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B8" w:rsidRPr="00E350D4" w:rsidRDefault="001E398E" w:rsidP="00517DE3">
      <w:pPr>
        <w:widowControl w:val="0"/>
        <w:spacing w:after="0" w:line="240" w:lineRule="auto"/>
        <w:ind w:left="-567" w:right="-45" w:firstLine="567"/>
        <w:rPr>
          <w:rFonts w:ascii="Times New Roman" w:hAnsi="Times New Roman"/>
          <w:sz w:val="24"/>
          <w:szCs w:val="24"/>
        </w:rPr>
      </w:pPr>
      <w:r w:rsidRPr="00E350D4">
        <w:rPr>
          <w:rFonts w:ascii="Times New Roman" w:hAnsi="Times New Roman"/>
          <w:sz w:val="24"/>
          <w:szCs w:val="24"/>
        </w:rPr>
        <w:t>Приложение № 1</w:t>
      </w:r>
    </w:p>
    <w:p w:rsidR="001E398E" w:rsidRPr="00E350D4" w:rsidRDefault="003C5FD0" w:rsidP="00517DE3">
      <w:pPr>
        <w:widowControl w:val="0"/>
        <w:spacing w:after="0" w:line="240" w:lineRule="auto"/>
        <w:ind w:left="-567" w:right="-45" w:firstLine="567"/>
        <w:rPr>
          <w:rFonts w:ascii="Times New Roman" w:hAnsi="Times New Roman"/>
          <w:sz w:val="24"/>
          <w:szCs w:val="24"/>
        </w:rPr>
      </w:pPr>
      <w:r w:rsidRPr="00E350D4">
        <w:rPr>
          <w:rFonts w:ascii="Times New Roman" w:hAnsi="Times New Roman"/>
          <w:sz w:val="24"/>
          <w:szCs w:val="24"/>
        </w:rPr>
        <w:t>к</w:t>
      </w:r>
      <w:r w:rsidR="001E398E" w:rsidRPr="00E350D4">
        <w:rPr>
          <w:rFonts w:ascii="Times New Roman" w:hAnsi="Times New Roman"/>
          <w:sz w:val="24"/>
          <w:szCs w:val="24"/>
        </w:rPr>
        <w:t xml:space="preserve"> приказу </w:t>
      </w:r>
      <w:r w:rsidR="000B34A4" w:rsidRPr="00E350D4">
        <w:rPr>
          <w:rFonts w:ascii="Times New Roman" w:hAnsi="Times New Roman"/>
          <w:sz w:val="24"/>
          <w:szCs w:val="24"/>
        </w:rPr>
        <w:t>АО</w:t>
      </w:r>
      <w:r w:rsidR="001E398E" w:rsidRPr="00E350D4">
        <w:rPr>
          <w:rFonts w:ascii="Times New Roman" w:hAnsi="Times New Roman"/>
          <w:sz w:val="24"/>
          <w:szCs w:val="24"/>
        </w:rPr>
        <w:t xml:space="preserve"> «ЭТБ»</w:t>
      </w:r>
    </w:p>
    <w:p w:rsidR="00526A3D" w:rsidRPr="00E350D4" w:rsidRDefault="003C5FD0" w:rsidP="00517DE3">
      <w:pPr>
        <w:widowControl w:val="0"/>
        <w:spacing w:after="0" w:line="240" w:lineRule="auto"/>
        <w:ind w:left="-567" w:right="-45" w:firstLine="567"/>
        <w:rPr>
          <w:rFonts w:ascii="Times New Roman" w:hAnsi="Times New Roman"/>
          <w:sz w:val="24"/>
          <w:szCs w:val="24"/>
        </w:rPr>
      </w:pPr>
      <w:r w:rsidRPr="00E350D4">
        <w:rPr>
          <w:rFonts w:ascii="Times New Roman" w:hAnsi="Times New Roman"/>
          <w:sz w:val="24"/>
          <w:szCs w:val="24"/>
        </w:rPr>
        <w:t>о</w:t>
      </w:r>
      <w:r w:rsidR="001E398E" w:rsidRPr="00E350D4">
        <w:rPr>
          <w:rFonts w:ascii="Times New Roman" w:hAnsi="Times New Roman"/>
          <w:sz w:val="24"/>
          <w:szCs w:val="24"/>
        </w:rPr>
        <w:t xml:space="preserve">т </w:t>
      </w:r>
      <w:r w:rsidR="00E350D4" w:rsidRPr="00E350D4">
        <w:rPr>
          <w:rFonts w:ascii="Times New Roman" w:hAnsi="Times New Roman"/>
          <w:sz w:val="24"/>
          <w:szCs w:val="24"/>
        </w:rPr>
        <w:t>19</w:t>
      </w:r>
      <w:r w:rsidR="00B903E2" w:rsidRPr="00E350D4">
        <w:rPr>
          <w:rFonts w:ascii="Times New Roman" w:hAnsi="Times New Roman"/>
          <w:sz w:val="24"/>
          <w:szCs w:val="24"/>
        </w:rPr>
        <w:t>.</w:t>
      </w:r>
      <w:r w:rsidR="005F4681" w:rsidRPr="00E350D4">
        <w:rPr>
          <w:rFonts w:ascii="Times New Roman" w:hAnsi="Times New Roman"/>
          <w:sz w:val="24"/>
          <w:szCs w:val="24"/>
        </w:rPr>
        <w:t>0</w:t>
      </w:r>
      <w:r w:rsidR="00E350D4" w:rsidRPr="00E350D4">
        <w:rPr>
          <w:rFonts w:ascii="Times New Roman" w:hAnsi="Times New Roman"/>
          <w:sz w:val="24"/>
          <w:szCs w:val="24"/>
        </w:rPr>
        <w:t>5</w:t>
      </w:r>
      <w:r w:rsidR="00B903E2" w:rsidRPr="00E350D4">
        <w:rPr>
          <w:rFonts w:ascii="Times New Roman" w:hAnsi="Times New Roman"/>
          <w:sz w:val="24"/>
          <w:szCs w:val="24"/>
        </w:rPr>
        <w:t>.201</w:t>
      </w:r>
      <w:r w:rsidR="00E350D4" w:rsidRPr="00E350D4">
        <w:rPr>
          <w:rFonts w:ascii="Times New Roman" w:hAnsi="Times New Roman"/>
          <w:sz w:val="24"/>
          <w:szCs w:val="24"/>
        </w:rPr>
        <w:t>7</w:t>
      </w:r>
      <w:r w:rsidR="00B903E2" w:rsidRPr="00E350D4">
        <w:rPr>
          <w:rFonts w:ascii="Times New Roman" w:hAnsi="Times New Roman"/>
          <w:sz w:val="24"/>
          <w:szCs w:val="24"/>
        </w:rPr>
        <w:t xml:space="preserve"> </w:t>
      </w:r>
      <w:r w:rsidR="001E398E" w:rsidRPr="00E350D4">
        <w:rPr>
          <w:rFonts w:ascii="Times New Roman" w:hAnsi="Times New Roman"/>
          <w:sz w:val="24"/>
          <w:szCs w:val="24"/>
        </w:rPr>
        <w:t xml:space="preserve">№ </w:t>
      </w:r>
      <w:r w:rsidR="00E350D4" w:rsidRPr="00E350D4">
        <w:rPr>
          <w:rFonts w:ascii="Times New Roman" w:hAnsi="Times New Roman"/>
          <w:sz w:val="24"/>
          <w:szCs w:val="24"/>
        </w:rPr>
        <w:t>04</w:t>
      </w:r>
      <w:r w:rsidR="00F71A6E" w:rsidRPr="00E350D4">
        <w:rPr>
          <w:rFonts w:ascii="Times New Roman" w:hAnsi="Times New Roman"/>
          <w:sz w:val="24"/>
          <w:szCs w:val="24"/>
        </w:rPr>
        <w:t xml:space="preserve"> </w:t>
      </w:r>
      <w:r w:rsidR="001E398E" w:rsidRPr="00E350D4">
        <w:rPr>
          <w:rFonts w:ascii="Times New Roman" w:hAnsi="Times New Roman"/>
          <w:sz w:val="24"/>
          <w:szCs w:val="24"/>
        </w:rPr>
        <w:t>-</w:t>
      </w:r>
      <w:r w:rsidR="00F71A6E" w:rsidRPr="00E350D4">
        <w:rPr>
          <w:rFonts w:ascii="Times New Roman" w:hAnsi="Times New Roman"/>
          <w:sz w:val="24"/>
          <w:szCs w:val="24"/>
        </w:rPr>
        <w:t xml:space="preserve"> </w:t>
      </w:r>
      <w:r w:rsidR="001E398E" w:rsidRPr="00E350D4">
        <w:rPr>
          <w:rFonts w:ascii="Times New Roman" w:hAnsi="Times New Roman"/>
          <w:sz w:val="24"/>
          <w:szCs w:val="24"/>
        </w:rPr>
        <w:t>ОД</w:t>
      </w:r>
    </w:p>
    <w:p w:rsidR="00526A3D" w:rsidRPr="00143BD1" w:rsidRDefault="00526A3D" w:rsidP="00517DE3">
      <w:pPr>
        <w:widowControl w:val="0"/>
        <w:spacing w:after="0" w:line="240" w:lineRule="auto"/>
        <w:ind w:left="-567" w:right="-45" w:firstLine="567"/>
        <w:jc w:val="center"/>
        <w:rPr>
          <w:rFonts w:ascii="Times New Roman" w:hAnsi="Times New Roman"/>
          <w:sz w:val="24"/>
          <w:szCs w:val="24"/>
        </w:rPr>
      </w:pPr>
    </w:p>
    <w:p w:rsidR="00F957B8" w:rsidRPr="00143BD1" w:rsidRDefault="00F957B8" w:rsidP="00517DE3">
      <w:pPr>
        <w:widowControl w:val="0"/>
        <w:spacing w:after="0" w:line="240" w:lineRule="auto"/>
        <w:ind w:left="-567" w:right="-45" w:firstLine="567"/>
        <w:jc w:val="center"/>
        <w:rPr>
          <w:rFonts w:ascii="Times New Roman" w:hAnsi="Times New Roman"/>
          <w:sz w:val="24"/>
          <w:szCs w:val="24"/>
        </w:rPr>
      </w:pPr>
    </w:p>
    <w:p w:rsidR="00DF71FE" w:rsidRPr="008753C9" w:rsidRDefault="00DF71FE" w:rsidP="00517DE3">
      <w:pPr>
        <w:widowControl w:val="0"/>
        <w:spacing w:after="0" w:line="240" w:lineRule="auto"/>
        <w:ind w:left="-567" w:right="-45" w:firstLine="567"/>
        <w:jc w:val="center"/>
        <w:rPr>
          <w:rFonts w:ascii="Times New Roman" w:hAnsi="Times New Roman"/>
          <w:sz w:val="24"/>
          <w:szCs w:val="24"/>
        </w:rPr>
      </w:pPr>
      <w:r w:rsidRPr="008753C9">
        <w:rPr>
          <w:rFonts w:ascii="Times New Roman" w:hAnsi="Times New Roman"/>
          <w:sz w:val="24"/>
          <w:szCs w:val="24"/>
        </w:rPr>
        <w:t>МИН</w:t>
      </w:r>
      <w:r w:rsidR="00AA7CAD" w:rsidRPr="008753C9">
        <w:rPr>
          <w:rFonts w:ascii="Times New Roman" w:hAnsi="Times New Roman"/>
          <w:sz w:val="24"/>
          <w:szCs w:val="24"/>
        </w:rPr>
        <w:t xml:space="preserve">ИСТЕРСТВО </w:t>
      </w:r>
      <w:r w:rsidRPr="008753C9">
        <w:rPr>
          <w:rFonts w:ascii="Times New Roman" w:hAnsi="Times New Roman"/>
          <w:sz w:val="24"/>
          <w:szCs w:val="24"/>
        </w:rPr>
        <w:t>ЭКОНОМ</w:t>
      </w:r>
      <w:r w:rsidR="00AA7CAD" w:rsidRPr="008753C9">
        <w:rPr>
          <w:rFonts w:ascii="Times New Roman" w:hAnsi="Times New Roman"/>
          <w:sz w:val="24"/>
          <w:szCs w:val="24"/>
        </w:rPr>
        <w:t xml:space="preserve">ИЧЕСКОГО </w:t>
      </w:r>
      <w:r w:rsidRPr="008753C9">
        <w:rPr>
          <w:rFonts w:ascii="Times New Roman" w:hAnsi="Times New Roman"/>
          <w:sz w:val="24"/>
          <w:szCs w:val="24"/>
        </w:rPr>
        <w:t xml:space="preserve">РАЗВИТИЯ </w:t>
      </w:r>
    </w:p>
    <w:p w:rsidR="00645EA2" w:rsidRPr="008753C9" w:rsidRDefault="00645EA2" w:rsidP="00517DE3">
      <w:pPr>
        <w:widowControl w:val="0"/>
        <w:spacing w:after="0" w:line="240" w:lineRule="auto"/>
        <w:ind w:left="-567" w:right="-45" w:firstLine="567"/>
        <w:jc w:val="center"/>
        <w:rPr>
          <w:rFonts w:ascii="Times New Roman" w:hAnsi="Times New Roman"/>
          <w:sz w:val="24"/>
          <w:szCs w:val="24"/>
        </w:rPr>
      </w:pPr>
    </w:p>
    <w:p w:rsidR="00DF71FE" w:rsidRPr="008753C9" w:rsidRDefault="00DF71FE" w:rsidP="00517DE3">
      <w:pPr>
        <w:widowControl w:val="0"/>
        <w:spacing w:after="0" w:line="240" w:lineRule="auto"/>
        <w:ind w:left="-567" w:right="-45" w:firstLine="567"/>
        <w:jc w:val="center"/>
        <w:rPr>
          <w:rFonts w:ascii="Times New Roman" w:hAnsi="Times New Roman"/>
          <w:sz w:val="24"/>
          <w:szCs w:val="24"/>
        </w:rPr>
      </w:pPr>
      <w:r w:rsidRPr="008753C9">
        <w:rPr>
          <w:rFonts w:ascii="Times New Roman" w:hAnsi="Times New Roman"/>
          <w:sz w:val="24"/>
          <w:szCs w:val="24"/>
        </w:rPr>
        <w:t>ФЕДЕРАЛЬНОЕ АГЕНТСТВО ПО УПРАВЛЕНИЮ ГОСУДАРСТВЕННЫМ ИМУЩЕСТВОМ</w:t>
      </w:r>
    </w:p>
    <w:p w:rsidR="00670C94" w:rsidRPr="00143BD1" w:rsidRDefault="00670C94" w:rsidP="00517DE3">
      <w:pPr>
        <w:widowControl w:val="0"/>
        <w:spacing w:after="0" w:line="240" w:lineRule="auto"/>
        <w:ind w:left="-567" w:right="-45" w:firstLine="567"/>
        <w:jc w:val="center"/>
        <w:rPr>
          <w:rFonts w:ascii="Times New Roman" w:hAnsi="Times New Roman"/>
          <w:sz w:val="24"/>
          <w:szCs w:val="24"/>
        </w:rPr>
      </w:pPr>
    </w:p>
    <w:p w:rsidR="00645EA2" w:rsidRPr="00143BD1" w:rsidRDefault="000B34A4" w:rsidP="00517DE3">
      <w:pPr>
        <w:widowControl w:val="0"/>
        <w:pBdr>
          <w:bottom w:val="single" w:sz="12" w:space="1" w:color="auto"/>
        </w:pBdr>
        <w:tabs>
          <w:tab w:val="left" w:pos="9356"/>
        </w:tabs>
        <w:spacing w:after="0" w:line="240" w:lineRule="auto"/>
        <w:ind w:left="-567" w:right="-45" w:firstLine="567"/>
        <w:jc w:val="center"/>
        <w:rPr>
          <w:rFonts w:ascii="Times New Roman" w:hAnsi="Times New Roman"/>
          <w:b/>
          <w:sz w:val="24"/>
          <w:szCs w:val="24"/>
        </w:rPr>
      </w:pPr>
      <w:r>
        <w:rPr>
          <w:rFonts w:ascii="Times New Roman" w:hAnsi="Times New Roman"/>
          <w:b/>
          <w:sz w:val="24"/>
          <w:szCs w:val="24"/>
        </w:rPr>
        <w:t>АКЦИОНЕРНОЕ ОБЩЕСТВО</w:t>
      </w:r>
      <w:r w:rsidR="00DF71FE" w:rsidRPr="00143BD1">
        <w:rPr>
          <w:rFonts w:ascii="Times New Roman" w:hAnsi="Times New Roman"/>
          <w:b/>
          <w:sz w:val="24"/>
          <w:szCs w:val="24"/>
        </w:rPr>
        <w:t xml:space="preserve"> </w:t>
      </w:r>
    </w:p>
    <w:p w:rsidR="00645EA2" w:rsidRPr="00143BD1" w:rsidRDefault="00DF71FE" w:rsidP="00517DE3">
      <w:pPr>
        <w:widowControl w:val="0"/>
        <w:pBdr>
          <w:bottom w:val="single" w:sz="12" w:space="1" w:color="auto"/>
        </w:pBdr>
        <w:tabs>
          <w:tab w:val="left" w:pos="9356"/>
        </w:tabs>
        <w:spacing w:after="0" w:line="240" w:lineRule="auto"/>
        <w:ind w:left="-567" w:right="-45" w:firstLine="567"/>
        <w:jc w:val="center"/>
        <w:rPr>
          <w:rFonts w:ascii="Times New Roman" w:hAnsi="Times New Roman"/>
          <w:b/>
          <w:sz w:val="24"/>
          <w:szCs w:val="24"/>
        </w:rPr>
      </w:pPr>
      <w:r w:rsidRPr="00143BD1">
        <w:rPr>
          <w:rFonts w:ascii="Times New Roman" w:hAnsi="Times New Roman"/>
          <w:b/>
          <w:sz w:val="24"/>
          <w:szCs w:val="24"/>
        </w:rPr>
        <w:t>«ЭЛЕКТРОННЫЕ ТОРГИ И БЕЗОПАСНОСТЬ»</w:t>
      </w:r>
    </w:p>
    <w:p w:rsidR="00DF71FE" w:rsidRPr="00143BD1" w:rsidRDefault="00DF71FE" w:rsidP="00517DE3">
      <w:pPr>
        <w:widowControl w:val="0"/>
        <w:tabs>
          <w:tab w:val="left" w:pos="9356"/>
        </w:tabs>
        <w:spacing w:after="0" w:line="360" w:lineRule="auto"/>
        <w:ind w:left="-567" w:right="-48" w:firstLine="567"/>
        <w:rPr>
          <w:rFonts w:ascii="Times New Roman" w:hAnsi="Times New Roman"/>
          <w:b/>
          <w:sz w:val="24"/>
          <w:szCs w:val="24"/>
          <w:u w:val="single"/>
        </w:rPr>
      </w:pPr>
    </w:p>
    <w:p w:rsidR="00EF7631" w:rsidRPr="00143BD1" w:rsidRDefault="00EF7631" w:rsidP="00517DE3">
      <w:pPr>
        <w:pStyle w:val="afd"/>
        <w:tabs>
          <w:tab w:val="left" w:pos="1701"/>
        </w:tabs>
        <w:spacing w:before="0" w:after="0"/>
        <w:ind w:left="-567" w:firstLine="567"/>
        <w:jc w:val="right"/>
        <w:rPr>
          <w:rFonts w:ascii="Times New Roman" w:hAnsi="Times New Roman" w:cs="Times New Roman"/>
          <w:sz w:val="24"/>
          <w:szCs w:val="24"/>
        </w:rPr>
      </w:pPr>
    </w:p>
    <w:p w:rsidR="00EF7631" w:rsidRPr="00143BD1" w:rsidRDefault="00EF7631" w:rsidP="00517DE3">
      <w:pPr>
        <w:pStyle w:val="afd"/>
        <w:tabs>
          <w:tab w:val="left" w:pos="1701"/>
        </w:tabs>
        <w:spacing w:before="0" w:after="0"/>
        <w:ind w:left="-567" w:firstLine="567"/>
        <w:jc w:val="right"/>
        <w:rPr>
          <w:rFonts w:ascii="Times New Roman" w:hAnsi="Times New Roman" w:cs="Times New Roman"/>
          <w:sz w:val="24"/>
          <w:szCs w:val="24"/>
        </w:rPr>
      </w:pPr>
    </w:p>
    <w:p w:rsidR="005C3D07" w:rsidRPr="00143BD1" w:rsidRDefault="005C3D07"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DF71FE" w:rsidRPr="00143BD1" w:rsidRDefault="00DF71FE" w:rsidP="00517DE3">
      <w:pPr>
        <w:widowControl w:val="0"/>
        <w:spacing w:after="0" w:line="360" w:lineRule="auto"/>
        <w:ind w:left="-567" w:firstLine="567"/>
        <w:rPr>
          <w:rFonts w:ascii="Times New Roman" w:hAnsi="Times New Roman"/>
          <w:sz w:val="24"/>
          <w:szCs w:val="24"/>
        </w:rPr>
      </w:pPr>
    </w:p>
    <w:p w:rsidR="00DF71FE" w:rsidRPr="00143BD1" w:rsidRDefault="00DF71FE" w:rsidP="00517DE3">
      <w:pPr>
        <w:widowControl w:val="0"/>
        <w:spacing w:after="0" w:line="360" w:lineRule="auto"/>
        <w:ind w:left="-567" w:firstLine="567"/>
        <w:rPr>
          <w:rFonts w:ascii="Times New Roman" w:hAnsi="Times New Roman"/>
          <w:sz w:val="24"/>
          <w:szCs w:val="24"/>
        </w:rPr>
      </w:pPr>
    </w:p>
    <w:p w:rsidR="003933DA" w:rsidRPr="00143BD1" w:rsidRDefault="00A62C1B" w:rsidP="00517DE3">
      <w:pPr>
        <w:widowControl w:val="0"/>
        <w:tabs>
          <w:tab w:val="left" w:pos="284"/>
        </w:tabs>
        <w:spacing w:after="0" w:line="360" w:lineRule="auto"/>
        <w:ind w:left="-567" w:firstLine="567"/>
        <w:jc w:val="center"/>
        <w:rPr>
          <w:rFonts w:ascii="Times New Roman" w:hAnsi="Times New Roman"/>
          <w:b/>
          <w:sz w:val="24"/>
          <w:szCs w:val="24"/>
        </w:rPr>
      </w:pPr>
      <w:r w:rsidRPr="00143BD1">
        <w:rPr>
          <w:rFonts w:ascii="Times New Roman" w:hAnsi="Times New Roman"/>
          <w:b/>
          <w:sz w:val="24"/>
          <w:szCs w:val="24"/>
        </w:rPr>
        <w:t>РЕГЛАМЕНТ ЭЛЕКТРОННОЙ ТОРГОВОЙ ПЛОЩАДКИ «ЭТС24</w:t>
      </w:r>
      <w:r w:rsidR="00C91AAC" w:rsidRPr="00143BD1">
        <w:rPr>
          <w:rFonts w:ascii="Times New Roman" w:hAnsi="Times New Roman"/>
          <w:b/>
          <w:sz w:val="24"/>
          <w:szCs w:val="24"/>
        </w:rPr>
        <w:t>»</w:t>
      </w:r>
    </w:p>
    <w:p w:rsidR="00E9144E" w:rsidRPr="00E350D4" w:rsidRDefault="003933DA" w:rsidP="00517DE3">
      <w:pPr>
        <w:widowControl w:val="0"/>
        <w:tabs>
          <w:tab w:val="left" w:pos="284"/>
        </w:tabs>
        <w:spacing w:after="0" w:line="360" w:lineRule="auto"/>
        <w:ind w:left="-567" w:firstLine="567"/>
        <w:jc w:val="center"/>
        <w:rPr>
          <w:rFonts w:ascii="Times New Roman" w:hAnsi="Times New Roman"/>
          <w:b/>
          <w:sz w:val="24"/>
          <w:szCs w:val="24"/>
        </w:rPr>
      </w:pPr>
      <w:r w:rsidRPr="00E350D4">
        <w:rPr>
          <w:rFonts w:ascii="Times New Roman" w:hAnsi="Times New Roman"/>
          <w:b/>
          <w:sz w:val="24"/>
          <w:szCs w:val="24"/>
        </w:rPr>
        <w:t xml:space="preserve">редакция </w:t>
      </w:r>
      <w:r w:rsidR="00F71A6E" w:rsidRPr="00E350D4">
        <w:rPr>
          <w:rFonts w:ascii="Times New Roman" w:hAnsi="Times New Roman"/>
          <w:b/>
          <w:sz w:val="24"/>
          <w:szCs w:val="24"/>
        </w:rPr>
        <w:t>6</w:t>
      </w:r>
      <w:r w:rsidR="003C4AC3" w:rsidRPr="00E350D4">
        <w:rPr>
          <w:rFonts w:ascii="Times New Roman" w:hAnsi="Times New Roman"/>
          <w:b/>
          <w:sz w:val="24"/>
          <w:szCs w:val="24"/>
        </w:rPr>
        <w:t>.</w:t>
      </w:r>
      <w:r w:rsidR="00E350D4" w:rsidRPr="00E350D4">
        <w:rPr>
          <w:rFonts w:ascii="Times New Roman" w:hAnsi="Times New Roman"/>
          <w:b/>
          <w:sz w:val="24"/>
          <w:szCs w:val="24"/>
        </w:rPr>
        <w:t>1</w:t>
      </w:r>
      <w:r w:rsidR="008B3E94" w:rsidRPr="00E350D4">
        <w:rPr>
          <w:rFonts w:ascii="Times New Roman" w:hAnsi="Times New Roman"/>
          <w:b/>
          <w:sz w:val="24"/>
          <w:szCs w:val="24"/>
        </w:rPr>
        <w:t xml:space="preserve">, </w:t>
      </w:r>
    </w:p>
    <w:p w:rsidR="00E9144E" w:rsidRPr="00143BD1" w:rsidRDefault="008B3E94" w:rsidP="00517DE3">
      <w:pPr>
        <w:widowControl w:val="0"/>
        <w:tabs>
          <w:tab w:val="left" w:pos="284"/>
        </w:tabs>
        <w:spacing w:after="0" w:line="360" w:lineRule="auto"/>
        <w:ind w:left="-567" w:firstLine="567"/>
        <w:jc w:val="center"/>
        <w:rPr>
          <w:rFonts w:ascii="Times New Roman" w:hAnsi="Times New Roman"/>
          <w:b/>
          <w:sz w:val="24"/>
          <w:szCs w:val="24"/>
        </w:rPr>
      </w:pPr>
      <w:r w:rsidRPr="00E350D4">
        <w:rPr>
          <w:rFonts w:ascii="Times New Roman" w:hAnsi="Times New Roman"/>
          <w:b/>
          <w:sz w:val="24"/>
          <w:szCs w:val="24"/>
        </w:rPr>
        <w:t>вступает в силу</w:t>
      </w:r>
      <w:r w:rsidR="004C4CAD" w:rsidRPr="00E350D4">
        <w:rPr>
          <w:rFonts w:ascii="Times New Roman" w:hAnsi="Times New Roman"/>
          <w:b/>
          <w:sz w:val="24"/>
          <w:szCs w:val="24"/>
        </w:rPr>
        <w:t xml:space="preserve"> </w:t>
      </w:r>
      <w:r w:rsidR="00E350D4" w:rsidRPr="00E350D4">
        <w:rPr>
          <w:rFonts w:ascii="Times New Roman" w:hAnsi="Times New Roman"/>
          <w:b/>
          <w:sz w:val="24"/>
          <w:szCs w:val="24"/>
        </w:rPr>
        <w:t>02</w:t>
      </w:r>
      <w:r w:rsidR="003C4AC3" w:rsidRPr="00E350D4">
        <w:rPr>
          <w:rFonts w:ascii="Times New Roman" w:hAnsi="Times New Roman"/>
          <w:b/>
          <w:sz w:val="24"/>
          <w:szCs w:val="24"/>
        </w:rPr>
        <w:t>.0</w:t>
      </w:r>
      <w:r w:rsidR="00E350D4" w:rsidRPr="00E350D4">
        <w:rPr>
          <w:rFonts w:ascii="Times New Roman" w:hAnsi="Times New Roman"/>
          <w:b/>
          <w:sz w:val="24"/>
          <w:szCs w:val="24"/>
        </w:rPr>
        <w:t>6</w:t>
      </w:r>
      <w:r w:rsidR="007400B3" w:rsidRPr="00E350D4">
        <w:rPr>
          <w:rFonts w:ascii="Times New Roman" w:hAnsi="Times New Roman"/>
          <w:b/>
          <w:sz w:val="24"/>
          <w:szCs w:val="24"/>
        </w:rPr>
        <w:t>.201</w:t>
      </w:r>
      <w:r w:rsidR="00E350D4" w:rsidRPr="00E350D4">
        <w:rPr>
          <w:rFonts w:ascii="Times New Roman" w:hAnsi="Times New Roman"/>
          <w:b/>
          <w:sz w:val="24"/>
          <w:szCs w:val="24"/>
        </w:rPr>
        <w:t>7</w:t>
      </w:r>
      <w:r w:rsidR="00EB36FE" w:rsidRPr="00E350D4">
        <w:rPr>
          <w:rFonts w:ascii="Times New Roman" w:hAnsi="Times New Roman"/>
          <w:b/>
          <w:sz w:val="24"/>
          <w:szCs w:val="24"/>
        </w:rPr>
        <w:t xml:space="preserve"> </w:t>
      </w:r>
      <w:r w:rsidR="0076472D" w:rsidRPr="00E350D4">
        <w:rPr>
          <w:rFonts w:ascii="Times New Roman" w:hAnsi="Times New Roman"/>
          <w:b/>
          <w:sz w:val="24"/>
          <w:szCs w:val="24"/>
        </w:rPr>
        <w:t>в</w:t>
      </w:r>
      <w:r w:rsidR="00847B72" w:rsidRPr="00E350D4">
        <w:rPr>
          <w:rFonts w:ascii="Times New Roman" w:hAnsi="Times New Roman"/>
          <w:b/>
          <w:sz w:val="24"/>
          <w:szCs w:val="24"/>
        </w:rPr>
        <w:t xml:space="preserve"> </w:t>
      </w:r>
      <w:r w:rsidR="00E350D4" w:rsidRPr="00E350D4">
        <w:rPr>
          <w:rFonts w:ascii="Times New Roman" w:hAnsi="Times New Roman"/>
          <w:b/>
          <w:sz w:val="24"/>
          <w:szCs w:val="24"/>
        </w:rPr>
        <w:t>00</w:t>
      </w:r>
      <w:r w:rsidR="00515915" w:rsidRPr="00E350D4">
        <w:rPr>
          <w:rFonts w:ascii="Times New Roman" w:hAnsi="Times New Roman"/>
          <w:b/>
          <w:sz w:val="24"/>
          <w:szCs w:val="24"/>
        </w:rPr>
        <w:t xml:space="preserve"> часов 00 минут 01 секунду времени сервера электронной торговой площадки</w:t>
      </w: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3C5FD0" w:rsidRPr="00143BD1" w:rsidRDefault="003C5FD0"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rPr>
          <w:rFonts w:ascii="Times New Roman" w:hAnsi="Times New Roman"/>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sz w:val="24"/>
          <w:szCs w:val="24"/>
        </w:rPr>
      </w:pPr>
      <w:r w:rsidRPr="00143BD1">
        <w:rPr>
          <w:rFonts w:ascii="Times New Roman" w:hAnsi="Times New Roman"/>
          <w:sz w:val="24"/>
          <w:szCs w:val="24"/>
        </w:rPr>
        <w:t>Санкт-Петербург</w:t>
      </w:r>
    </w:p>
    <w:p w:rsidR="00EF7631" w:rsidRPr="00143BD1" w:rsidRDefault="00EF7631" w:rsidP="00517DE3">
      <w:pPr>
        <w:widowControl w:val="0"/>
        <w:tabs>
          <w:tab w:val="left" w:pos="284"/>
        </w:tabs>
        <w:spacing w:after="0" w:line="360" w:lineRule="auto"/>
        <w:ind w:left="-567" w:firstLine="567"/>
        <w:jc w:val="center"/>
        <w:rPr>
          <w:rFonts w:ascii="Times New Roman" w:hAnsi="Times New Roman"/>
          <w:sz w:val="24"/>
          <w:szCs w:val="24"/>
        </w:rPr>
      </w:pPr>
      <w:r w:rsidRPr="00143BD1">
        <w:rPr>
          <w:rFonts w:ascii="Times New Roman" w:hAnsi="Times New Roman"/>
          <w:sz w:val="24"/>
          <w:szCs w:val="24"/>
        </w:rPr>
        <w:t>201</w:t>
      </w:r>
      <w:r w:rsidR="000B34A4">
        <w:rPr>
          <w:rFonts w:ascii="Times New Roman" w:hAnsi="Times New Roman"/>
          <w:sz w:val="24"/>
          <w:szCs w:val="24"/>
        </w:rPr>
        <w:t>7</w:t>
      </w:r>
      <w:r w:rsidRPr="00143BD1">
        <w:rPr>
          <w:rFonts w:ascii="Times New Roman" w:hAnsi="Times New Roman"/>
          <w:sz w:val="24"/>
          <w:szCs w:val="24"/>
        </w:rPr>
        <w:t xml:space="preserve"> год</w:t>
      </w:r>
    </w:p>
    <w:p w:rsidR="009219DF" w:rsidRPr="00143BD1" w:rsidRDefault="009219DF" w:rsidP="00517DE3">
      <w:pPr>
        <w:widowControl w:val="0"/>
        <w:tabs>
          <w:tab w:val="left" w:pos="284"/>
        </w:tabs>
        <w:spacing w:after="0" w:line="360" w:lineRule="auto"/>
        <w:ind w:left="-567" w:firstLine="567"/>
        <w:jc w:val="center"/>
        <w:rPr>
          <w:rFonts w:ascii="Times New Roman" w:hAnsi="Times New Roman"/>
          <w:sz w:val="24"/>
          <w:szCs w:val="24"/>
        </w:rPr>
      </w:pPr>
    </w:p>
    <w:p w:rsidR="00DF71FE" w:rsidRPr="00143BD1" w:rsidRDefault="00847B72" w:rsidP="00517DE3">
      <w:pPr>
        <w:widowControl w:val="0"/>
        <w:tabs>
          <w:tab w:val="left" w:pos="0"/>
        </w:tabs>
        <w:spacing w:after="0" w:line="360" w:lineRule="auto"/>
        <w:ind w:left="-567" w:firstLine="567"/>
        <w:jc w:val="center"/>
        <w:rPr>
          <w:rFonts w:ascii="Times New Roman" w:hAnsi="Times New Roman"/>
          <w:b/>
          <w:sz w:val="24"/>
          <w:szCs w:val="24"/>
          <w:u w:val="single"/>
        </w:rPr>
      </w:pPr>
      <w:r w:rsidRPr="00143BD1">
        <w:rPr>
          <w:rFonts w:ascii="Times New Roman" w:hAnsi="Times New Roman"/>
          <w:b/>
          <w:sz w:val="24"/>
          <w:szCs w:val="24"/>
          <w:u w:val="single"/>
        </w:rPr>
        <w:t>О</w:t>
      </w:r>
      <w:r w:rsidR="001A27AE" w:rsidRPr="00143BD1">
        <w:rPr>
          <w:rFonts w:ascii="Times New Roman" w:hAnsi="Times New Roman"/>
          <w:b/>
          <w:sz w:val="24"/>
          <w:szCs w:val="24"/>
          <w:u w:val="single"/>
        </w:rPr>
        <w:t xml:space="preserve">пределение </w:t>
      </w:r>
      <w:r w:rsidR="0082290F" w:rsidRPr="00143BD1">
        <w:rPr>
          <w:rFonts w:ascii="Times New Roman" w:hAnsi="Times New Roman"/>
          <w:b/>
          <w:sz w:val="24"/>
          <w:szCs w:val="24"/>
          <w:u w:val="single"/>
        </w:rPr>
        <w:t xml:space="preserve">основных </w:t>
      </w:r>
      <w:r w:rsidR="001A27AE" w:rsidRPr="00143BD1">
        <w:rPr>
          <w:rFonts w:ascii="Times New Roman" w:hAnsi="Times New Roman"/>
          <w:b/>
          <w:sz w:val="24"/>
          <w:szCs w:val="24"/>
          <w:u w:val="single"/>
        </w:rPr>
        <w:t>пон</w:t>
      </w:r>
      <w:r w:rsidR="00B3550E" w:rsidRPr="00143BD1">
        <w:rPr>
          <w:rFonts w:ascii="Times New Roman" w:hAnsi="Times New Roman"/>
          <w:b/>
          <w:sz w:val="24"/>
          <w:szCs w:val="24"/>
          <w:u w:val="single"/>
        </w:rPr>
        <w:t>ятий, используемых в Регламенте</w:t>
      </w:r>
    </w:p>
    <w:p w:rsidR="002A7AEF" w:rsidRPr="00143BD1" w:rsidRDefault="002A7AEF" w:rsidP="00517DE3">
      <w:pPr>
        <w:widowControl w:val="0"/>
        <w:spacing w:after="0" w:line="360" w:lineRule="auto"/>
        <w:ind w:left="-567" w:firstLine="567"/>
        <w:jc w:val="both"/>
        <w:rPr>
          <w:rFonts w:ascii="Times New Roman" w:hAnsi="Times New Roman"/>
          <w:b/>
          <w:sz w:val="24"/>
          <w:szCs w:val="24"/>
        </w:rPr>
      </w:pPr>
    </w:p>
    <w:p w:rsidR="0060202F" w:rsidRPr="00143BD1" w:rsidRDefault="003F1554"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Электронная т</w:t>
      </w:r>
      <w:r w:rsidR="00DF71FE" w:rsidRPr="00143BD1">
        <w:rPr>
          <w:rFonts w:ascii="Times New Roman" w:hAnsi="Times New Roman"/>
          <w:b/>
          <w:sz w:val="24"/>
          <w:szCs w:val="24"/>
        </w:rPr>
        <w:t xml:space="preserve">орговая </w:t>
      </w:r>
      <w:r w:rsidRPr="00143BD1">
        <w:rPr>
          <w:rFonts w:ascii="Times New Roman" w:hAnsi="Times New Roman"/>
          <w:b/>
          <w:sz w:val="24"/>
          <w:szCs w:val="24"/>
        </w:rPr>
        <w:t>площадка</w:t>
      </w:r>
      <w:r w:rsidR="0060202F" w:rsidRPr="00143BD1">
        <w:rPr>
          <w:rFonts w:ascii="Times New Roman" w:hAnsi="Times New Roman"/>
          <w:b/>
          <w:sz w:val="24"/>
          <w:szCs w:val="24"/>
        </w:rPr>
        <w:t xml:space="preserve"> </w:t>
      </w:r>
      <w:r w:rsidR="00B12292" w:rsidRPr="00143BD1">
        <w:rPr>
          <w:rFonts w:ascii="Times New Roman" w:hAnsi="Times New Roman"/>
          <w:b/>
          <w:sz w:val="24"/>
          <w:szCs w:val="24"/>
        </w:rPr>
        <w:t>«</w:t>
      </w:r>
      <w:r w:rsidR="0082290F" w:rsidRPr="00143BD1">
        <w:rPr>
          <w:rFonts w:ascii="Times New Roman" w:hAnsi="Times New Roman"/>
          <w:b/>
          <w:sz w:val="24"/>
          <w:szCs w:val="24"/>
        </w:rPr>
        <w:t>ЭТС24</w:t>
      </w:r>
      <w:r w:rsidR="00F62C6D" w:rsidRPr="00143BD1">
        <w:rPr>
          <w:rFonts w:ascii="Times New Roman" w:hAnsi="Times New Roman"/>
          <w:b/>
          <w:sz w:val="24"/>
          <w:szCs w:val="24"/>
        </w:rPr>
        <w:t>»</w:t>
      </w:r>
      <w:r w:rsidR="00B12292" w:rsidRPr="00143BD1">
        <w:rPr>
          <w:rFonts w:ascii="Times New Roman" w:hAnsi="Times New Roman"/>
          <w:b/>
          <w:sz w:val="24"/>
          <w:szCs w:val="24"/>
        </w:rPr>
        <w:t xml:space="preserve"> (</w:t>
      </w:r>
      <w:r w:rsidR="0082290F" w:rsidRPr="00143BD1">
        <w:rPr>
          <w:rFonts w:ascii="Times New Roman" w:hAnsi="Times New Roman"/>
          <w:b/>
          <w:sz w:val="24"/>
          <w:szCs w:val="24"/>
        </w:rPr>
        <w:t xml:space="preserve">далее – электронная торговая </w:t>
      </w:r>
      <w:r w:rsidR="0016681E" w:rsidRPr="00143BD1">
        <w:rPr>
          <w:rFonts w:ascii="Times New Roman" w:hAnsi="Times New Roman"/>
          <w:b/>
          <w:sz w:val="24"/>
          <w:szCs w:val="24"/>
        </w:rPr>
        <w:t xml:space="preserve">площадка, </w:t>
      </w:r>
      <w:r w:rsidR="0082290F" w:rsidRPr="00143BD1">
        <w:rPr>
          <w:rFonts w:ascii="Times New Roman" w:hAnsi="Times New Roman"/>
          <w:b/>
          <w:sz w:val="24"/>
          <w:szCs w:val="24"/>
        </w:rPr>
        <w:t>ЭТП</w:t>
      </w:r>
      <w:r w:rsidR="00B12292" w:rsidRPr="00143BD1">
        <w:rPr>
          <w:rFonts w:ascii="Times New Roman" w:hAnsi="Times New Roman"/>
          <w:b/>
          <w:sz w:val="24"/>
          <w:szCs w:val="24"/>
        </w:rPr>
        <w:t>)</w:t>
      </w:r>
      <w:r w:rsidR="00DF71FE" w:rsidRPr="00143BD1">
        <w:rPr>
          <w:rFonts w:ascii="Times New Roman" w:hAnsi="Times New Roman"/>
          <w:b/>
          <w:sz w:val="24"/>
          <w:szCs w:val="24"/>
        </w:rPr>
        <w:t xml:space="preserve"> </w:t>
      </w:r>
      <w:r w:rsidR="00DF71FE" w:rsidRPr="00143BD1">
        <w:rPr>
          <w:rFonts w:ascii="Times New Roman" w:hAnsi="Times New Roman"/>
          <w:sz w:val="24"/>
          <w:szCs w:val="24"/>
        </w:rPr>
        <w:t>– аппаратно-программный комплекс</w:t>
      </w:r>
      <w:r w:rsidR="00A45129" w:rsidRPr="00143BD1">
        <w:rPr>
          <w:rFonts w:ascii="Times New Roman" w:hAnsi="Times New Roman"/>
          <w:sz w:val="24"/>
          <w:szCs w:val="24"/>
        </w:rPr>
        <w:t xml:space="preserve">, расположенный в информационно-телекоммуникационной сети «Интернет» по электронному адресу </w:t>
      </w:r>
      <w:hyperlink r:id="rId9" w:history="1">
        <w:r w:rsidR="00A45129" w:rsidRPr="00143BD1">
          <w:rPr>
            <w:rStyle w:val="a8"/>
            <w:rFonts w:ascii="Times New Roman" w:hAnsi="Times New Roman"/>
            <w:sz w:val="24"/>
            <w:szCs w:val="24"/>
            <w:lang w:val="en-US"/>
          </w:rPr>
          <w:t>https</w:t>
        </w:r>
        <w:r w:rsidR="00A45129" w:rsidRPr="00143BD1">
          <w:rPr>
            <w:rStyle w:val="a8"/>
            <w:rFonts w:ascii="Times New Roman" w:hAnsi="Times New Roman"/>
            <w:sz w:val="24"/>
            <w:szCs w:val="24"/>
          </w:rPr>
          <w:t>://</w:t>
        </w:r>
        <w:r w:rsidR="00A45129" w:rsidRPr="00143BD1">
          <w:rPr>
            <w:rStyle w:val="a8"/>
            <w:rFonts w:ascii="Times New Roman" w:hAnsi="Times New Roman"/>
            <w:sz w:val="24"/>
            <w:szCs w:val="24"/>
            <w:lang w:val="en-US"/>
          </w:rPr>
          <w:t>ets</w:t>
        </w:r>
        <w:r w:rsidR="00A45129" w:rsidRPr="00143BD1">
          <w:rPr>
            <w:rStyle w:val="a8"/>
            <w:rFonts w:ascii="Times New Roman" w:hAnsi="Times New Roman"/>
            <w:sz w:val="24"/>
            <w:szCs w:val="24"/>
          </w:rPr>
          <w:t>24.</w:t>
        </w:r>
        <w:r w:rsidR="00A45129" w:rsidRPr="00143BD1">
          <w:rPr>
            <w:rStyle w:val="a8"/>
            <w:rFonts w:ascii="Times New Roman" w:hAnsi="Times New Roman"/>
            <w:sz w:val="24"/>
            <w:szCs w:val="24"/>
            <w:lang w:val="en-US"/>
          </w:rPr>
          <w:t>ru</w:t>
        </w:r>
      </w:hyperlink>
      <w:r w:rsidR="0016681E" w:rsidRPr="00143BD1">
        <w:rPr>
          <w:rFonts w:ascii="Times New Roman" w:hAnsi="Times New Roman"/>
          <w:sz w:val="24"/>
          <w:szCs w:val="24"/>
        </w:rPr>
        <w:t>,</w:t>
      </w:r>
      <w:r w:rsidR="00A45129" w:rsidRPr="00143BD1">
        <w:rPr>
          <w:rFonts w:ascii="Times New Roman" w:hAnsi="Times New Roman"/>
          <w:sz w:val="24"/>
          <w:szCs w:val="24"/>
        </w:rPr>
        <w:t xml:space="preserve"> предназначенный для </w:t>
      </w:r>
      <w:r w:rsidR="0060202F" w:rsidRPr="00143BD1">
        <w:rPr>
          <w:rFonts w:ascii="Times New Roman" w:hAnsi="Times New Roman"/>
          <w:sz w:val="24"/>
          <w:szCs w:val="24"/>
        </w:rPr>
        <w:t>проведения торгов в электронной форме.</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582776" w:rsidRPr="00143BD1" w:rsidRDefault="00582776"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Авторизация – </w:t>
      </w:r>
      <w:r w:rsidRPr="00143BD1">
        <w:rPr>
          <w:rFonts w:ascii="Times New Roman" w:hAnsi="Times New Roman"/>
          <w:sz w:val="24"/>
          <w:szCs w:val="24"/>
        </w:rPr>
        <w:t>получение Участником ЭТП доступа к закрытой части ЭТП путем ввода логина и пароля в систему</w:t>
      </w:r>
      <w:r w:rsidR="00175DF9" w:rsidRPr="00143BD1">
        <w:rPr>
          <w:rFonts w:ascii="Times New Roman" w:hAnsi="Times New Roman"/>
          <w:sz w:val="24"/>
          <w:szCs w:val="24"/>
        </w:rPr>
        <w:t>.</w:t>
      </w:r>
    </w:p>
    <w:p w:rsidR="00582776" w:rsidRPr="00143BD1" w:rsidRDefault="00582776" w:rsidP="00517DE3">
      <w:pPr>
        <w:widowControl w:val="0"/>
        <w:spacing w:after="0" w:line="240" w:lineRule="auto"/>
        <w:ind w:left="-567" w:firstLine="567"/>
        <w:jc w:val="both"/>
        <w:rPr>
          <w:rFonts w:ascii="Times New Roman" w:hAnsi="Times New Roman"/>
          <w:b/>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Закрытая часть ЭТП</w:t>
      </w:r>
      <w:r w:rsidRPr="00143BD1">
        <w:rPr>
          <w:rFonts w:ascii="Times New Roman" w:hAnsi="Times New Roman"/>
          <w:sz w:val="24"/>
          <w:szCs w:val="24"/>
        </w:rPr>
        <w:t xml:space="preserve"> – часть электронной площадки, доступная только зарегистрированным </w:t>
      </w:r>
      <w:r w:rsidR="00E4425A" w:rsidRPr="00143BD1">
        <w:rPr>
          <w:rFonts w:ascii="Times New Roman" w:hAnsi="Times New Roman"/>
          <w:sz w:val="24"/>
          <w:szCs w:val="24"/>
        </w:rPr>
        <w:t xml:space="preserve">и авторизованным на </w:t>
      </w:r>
      <w:r w:rsidR="0016681E" w:rsidRPr="00143BD1">
        <w:rPr>
          <w:rFonts w:ascii="Times New Roman" w:hAnsi="Times New Roman"/>
          <w:sz w:val="24"/>
          <w:szCs w:val="24"/>
        </w:rPr>
        <w:t>ЭТП лицам</w:t>
      </w:r>
      <w:r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Заявитель</w:t>
      </w:r>
      <w:r w:rsidRPr="00143BD1">
        <w:rPr>
          <w:rFonts w:ascii="Times New Roman" w:hAnsi="Times New Roman"/>
          <w:sz w:val="24"/>
          <w:szCs w:val="24"/>
        </w:rPr>
        <w:t xml:space="preserve"> – Участник ЭТП, подающий </w:t>
      </w:r>
      <w:r w:rsidR="00153F29" w:rsidRPr="00143BD1">
        <w:rPr>
          <w:rFonts w:ascii="Times New Roman" w:hAnsi="Times New Roman"/>
          <w:sz w:val="24"/>
          <w:szCs w:val="24"/>
        </w:rPr>
        <w:t>како</w:t>
      </w:r>
      <w:r w:rsidR="0016681E" w:rsidRPr="00143BD1">
        <w:rPr>
          <w:rFonts w:ascii="Times New Roman" w:hAnsi="Times New Roman"/>
          <w:sz w:val="24"/>
          <w:szCs w:val="24"/>
        </w:rPr>
        <w:t xml:space="preserve">е-либо заявление или </w:t>
      </w:r>
      <w:r w:rsidRPr="00143BD1">
        <w:rPr>
          <w:rFonts w:ascii="Times New Roman" w:hAnsi="Times New Roman"/>
          <w:sz w:val="24"/>
          <w:szCs w:val="24"/>
        </w:rPr>
        <w:t xml:space="preserve">заявку </w:t>
      </w:r>
      <w:r w:rsidR="0016681E" w:rsidRPr="00143BD1">
        <w:rPr>
          <w:rFonts w:ascii="Times New Roman" w:hAnsi="Times New Roman"/>
          <w:sz w:val="24"/>
          <w:szCs w:val="24"/>
        </w:rPr>
        <w:t>в установленном настоящим Регламентом порядке</w:t>
      </w:r>
      <w:r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8771F4" w:rsidRPr="00143BD1" w:rsidRDefault="008771F4"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Карточка торгов </w:t>
      </w:r>
      <w:r w:rsidR="00D86A4C" w:rsidRPr="00143BD1">
        <w:rPr>
          <w:rFonts w:ascii="Times New Roman" w:hAnsi="Times New Roman"/>
          <w:b/>
          <w:sz w:val="24"/>
          <w:szCs w:val="24"/>
        </w:rPr>
        <w:t>–</w:t>
      </w:r>
      <w:r w:rsidRPr="00143BD1">
        <w:rPr>
          <w:rFonts w:ascii="Times New Roman" w:hAnsi="Times New Roman"/>
          <w:b/>
          <w:sz w:val="24"/>
          <w:szCs w:val="24"/>
        </w:rPr>
        <w:t xml:space="preserve"> </w:t>
      </w:r>
      <w:r w:rsidR="00D86A4C" w:rsidRPr="00143BD1">
        <w:rPr>
          <w:rFonts w:ascii="Times New Roman" w:hAnsi="Times New Roman"/>
          <w:sz w:val="24"/>
          <w:szCs w:val="24"/>
        </w:rPr>
        <w:t>часть ЭТП</w:t>
      </w:r>
      <w:r w:rsidRPr="00143BD1">
        <w:rPr>
          <w:rFonts w:ascii="Times New Roman" w:hAnsi="Times New Roman"/>
          <w:sz w:val="24"/>
          <w:szCs w:val="24"/>
        </w:rPr>
        <w:t xml:space="preserve">, содержащая сведения о </w:t>
      </w:r>
      <w:r w:rsidR="00D86A4C" w:rsidRPr="00143BD1">
        <w:rPr>
          <w:rFonts w:ascii="Times New Roman" w:hAnsi="Times New Roman"/>
          <w:sz w:val="24"/>
          <w:szCs w:val="24"/>
        </w:rPr>
        <w:t xml:space="preserve">конкретных </w:t>
      </w:r>
      <w:r w:rsidRPr="00143BD1">
        <w:rPr>
          <w:rFonts w:ascii="Times New Roman" w:hAnsi="Times New Roman"/>
          <w:sz w:val="24"/>
          <w:szCs w:val="24"/>
        </w:rPr>
        <w:t>торг</w:t>
      </w:r>
      <w:r w:rsidR="00D86A4C" w:rsidRPr="00143BD1">
        <w:rPr>
          <w:rFonts w:ascii="Times New Roman" w:hAnsi="Times New Roman"/>
          <w:sz w:val="24"/>
          <w:szCs w:val="24"/>
        </w:rPr>
        <w:t>ах</w:t>
      </w:r>
      <w:r w:rsidRPr="00143BD1">
        <w:rPr>
          <w:rFonts w:ascii="Times New Roman" w:hAnsi="Times New Roman"/>
          <w:sz w:val="24"/>
          <w:szCs w:val="24"/>
        </w:rPr>
        <w:t>,</w:t>
      </w:r>
      <w:r w:rsidR="00D86A4C" w:rsidRPr="00143BD1">
        <w:rPr>
          <w:rFonts w:ascii="Times New Roman" w:hAnsi="Times New Roman"/>
          <w:sz w:val="24"/>
          <w:szCs w:val="24"/>
        </w:rPr>
        <w:t xml:space="preserve"> в т.ч. извещение о проведении торгов, документацию о торгах,</w:t>
      </w:r>
      <w:r w:rsidRPr="00143BD1">
        <w:rPr>
          <w:rFonts w:ascii="Times New Roman" w:hAnsi="Times New Roman"/>
          <w:sz w:val="24"/>
          <w:szCs w:val="24"/>
        </w:rPr>
        <w:t xml:space="preserve"> сведения об организаторе</w:t>
      </w:r>
      <w:r w:rsidR="00D86A4C" w:rsidRPr="00143BD1">
        <w:rPr>
          <w:rFonts w:ascii="Times New Roman" w:hAnsi="Times New Roman"/>
          <w:sz w:val="24"/>
          <w:szCs w:val="24"/>
        </w:rPr>
        <w:t xml:space="preserve"> и участниках торгов</w:t>
      </w:r>
      <w:r w:rsidRPr="00143BD1">
        <w:rPr>
          <w:rFonts w:ascii="Times New Roman" w:hAnsi="Times New Roman"/>
          <w:sz w:val="24"/>
          <w:szCs w:val="24"/>
        </w:rPr>
        <w:t xml:space="preserve">, </w:t>
      </w:r>
      <w:r w:rsidR="00D86A4C" w:rsidRPr="00143BD1">
        <w:rPr>
          <w:rFonts w:ascii="Times New Roman" w:hAnsi="Times New Roman"/>
          <w:sz w:val="24"/>
          <w:szCs w:val="24"/>
        </w:rPr>
        <w:t>стадии торгов, принятых в ходе торгов решениях, результатах торгов</w:t>
      </w:r>
      <w:r w:rsidRPr="00143BD1">
        <w:rPr>
          <w:rFonts w:ascii="Times New Roman" w:hAnsi="Times New Roman"/>
          <w:sz w:val="24"/>
          <w:szCs w:val="24"/>
        </w:rPr>
        <w:t xml:space="preserve">, предоставляющая возможность для определенных категорий пользователей выполнять различные действия </w:t>
      </w:r>
      <w:r w:rsidR="00D86A4C" w:rsidRPr="00143BD1">
        <w:rPr>
          <w:rFonts w:ascii="Times New Roman" w:hAnsi="Times New Roman"/>
          <w:sz w:val="24"/>
          <w:szCs w:val="24"/>
        </w:rPr>
        <w:t>в ходе</w:t>
      </w:r>
      <w:r w:rsidRPr="00143BD1">
        <w:rPr>
          <w:rFonts w:ascii="Times New Roman" w:hAnsi="Times New Roman"/>
          <w:sz w:val="24"/>
          <w:szCs w:val="24"/>
        </w:rPr>
        <w:t xml:space="preserve"> торг</w:t>
      </w:r>
      <w:r w:rsidR="00D86A4C" w:rsidRPr="00143BD1">
        <w:rPr>
          <w:rFonts w:ascii="Times New Roman" w:hAnsi="Times New Roman"/>
          <w:sz w:val="24"/>
          <w:szCs w:val="24"/>
        </w:rPr>
        <w:t>ов</w:t>
      </w:r>
      <w:r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DF71FE" w:rsidRPr="00143BD1" w:rsidRDefault="0016681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w:t>
      </w:r>
      <w:r w:rsidR="00DF71FE" w:rsidRPr="00143BD1">
        <w:rPr>
          <w:rFonts w:ascii="Times New Roman" w:hAnsi="Times New Roman"/>
          <w:b/>
          <w:sz w:val="24"/>
          <w:szCs w:val="24"/>
        </w:rPr>
        <w:t>Личный кабинет</w:t>
      </w:r>
      <w:r w:rsidRPr="00143BD1">
        <w:rPr>
          <w:rFonts w:ascii="Times New Roman" w:hAnsi="Times New Roman"/>
          <w:b/>
          <w:sz w:val="24"/>
          <w:szCs w:val="24"/>
        </w:rPr>
        <w:t>»</w:t>
      </w:r>
      <w:r w:rsidR="00DF71FE" w:rsidRPr="00143BD1">
        <w:rPr>
          <w:rFonts w:ascii="Times New Roman" w:hAnsi="Times New Roman"/>
          <w:sz w:val="24"/>
          <w:szCs w:val="24"/>
        </w:rPr>
        <w:t xml:space="preserve"> – </w:t>
      </w:r>
      <w:r w:rsidRPr="00143BD1">
        <w:rPr>
          <w:rFonts w:ascii="Times New Roman" w:hAnsi="Times New Roman"/>
          <w:sz w:val="24"/>
          <w:szCs w:val="24"/>
        </w:rPr>
        <w:t>доступная только конкретному Участнику часть ЭТП, используемая для участия</w:t>
      </w:r>
      <w:r w:rsidR="00E63EE2" w:rsidRPr="00143BD1">
        <w:rPr>
          <w:rFonts w:ascii="Times New Roman" w:hAnsi="Times New Roman"/>
          <w:sz w:val="24"/>
          <w:szCs w:val="24"/>
        </w:rPr>
        <w:t xml:space="preserve"> в торгах</w:t>
      </w:r>
      <w:r w:rsidRPr="00143BD1">
        <w:rPr>
          <w:rFonts w:ascii="Times New Roman" w:hAnsi="Times New Roman"/>
          <w:sz w:val="24"/>
          <w:szCs w:val="24"/>
        </w:rPr>
        <w:t xml:space="preserve"> и организации торгов</w:t>
      </w:r>
      <w:r w:rsidR="00DF71FE"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Оператор</w:t>
      </w:r>
      <w:r w:rsidR="0016681E" w:rsidRPr="00143BD1">
        <w:rPr>
          <w:rFonts w:ascii="Times New Roman" w:hAnsi="Times New Roman"/>
          <w:b/>
          <w:sz w:val="24"/>
          <w:szCs w:val="24"/>
        </w:rPr>
        <w:t xml:space="preserve"> ЭТП</w:t>
      </w:r>
      <w:r w:rsidR="00365359" w:rsidRPr="00143BD1">
        <w:rPr>
          <w:rFonts w:ascii="Times New Roman" w:hAnsi="Times New Roman"/>
          <w:sz w:val="24"/>
          <w:szCs w:val="24"/>
        </w:rPr>
        <w:t xml:space="preserve"> </w:t>
      </w:r>
      <w:r w:rsidR="00B363A7" w:rsidRPr="007845B6">
        <w:rPr>
          <w:rFonts w:ascii="Times New Roman" w:hAnsi="Times New Roman"/>
          <w:sz w:val="24"/>
          <w:szCs w:val="24"/>
        </w:rPr>
        <w:t xml:space="preserve">(или Оператор) </w:t>
      </w:r>
      <w:r w:rsidRPr="00143BD1">
        <w:rPr>
          <w:rFonts w:ascii="Times New Roman" w:hAnsi="Times New Roman"/>
          <w:sz w:val="24"/>
          <w:szCs w:val="24"/>
        </w:rPr>
        <w:t>–</w:t>
      </w:r>
      <w:r w:rsidR="0016681E" w:rsidRPr="00143BD1">
        <w:rPr>
          <w:rFonts w:ascii="Times New Roman" w:hAnsi="Times New Roman"/>
          <w:sz w:val="24"/>
          <w:szCs w:val="24"/>
        </w:rPr>
        <w:t xml:space="preserve"> </w:t>
      </w:r>
      <w:r w:rsidRPr="00143BD1">
        <w:rPr>
          <w:rFonts w:ascii="Times New Roman" w:hAnsi="Times New Roman"/>
          <w:sz w:val="24"/>
          <w:szCs w:val="24"/>
        </w:rPr>
        <w:t>лицо, владеющее</w:t>
      </w:r>
      <w:r w:rsidR="00365359" w:rsidRPr="00143BD1">
        <w:rPr>
          <w:rFonts w:ascii="Times New Roman" w:hAnsi="Times New Roman"/>
          <w:sz w:val="24"/>
          <w:szCs w:val="24"/>
        </w:rPr>
        <w:t xml:space="preserve"> электронной торговой площадкой «ЭТС24», в т.ч. </w:t>
      </w:r>
      <w:r w:rsidR="008515B8" w:rsidRPr="00143BD1">
        <w:rPr>
          <w:rFonts w:ascii="Times New Roman" w:hAnsi="Times New Roman"/>
          <w:sz w:val="24"/>
          <w:szCs w:val="24"/>
        </w:rPr>
        <w:t>сайтом в информационно-телекоммуникационной сети «Интернет»</w:t>
      </w:r>
      <w:r w:rsidRPr="00143BD1">
        <w:rPr>
          <w:rFonts w:ascii="Times New Roman" w:hAnsi="Times New Roman"/>
          <w:sz w:val="24"/>
          <w:szCs w:val="24"/>
        </w:rPr>
        <w:t>,</w:t>
      </w:r>
      <w:r w:rsidR="00CB5D08" w:rsidRPr="00143BD1">
        <w:rPr>
          <w:rFonts w:ascii="Times New Roman" w:hAnsi="Times New Roman"/>
          <w:sz w:val="24"/>
          <w:szCs w:val="24"/>
        </w:rPr>
        <w:t xml:space="preserve"> программно-аппаратными средствами, обеспечивающими деятельность ЭТП, </w:t>
      </w:r>
      <w:r w:rsidR="008515B8" w:rsidRPr="00143BD1">
        <w:rPr>
          <w:rFonts w:ascii="Times New Roman" w:hAnsi="Times New Roman"/>
          <w:sz w:val="24"/>
          <w:szCs w:val="24"/>
        </w:rPr>
        <w:t xml:space="preserve"> имеющее подтвержденное в установленном порядке право обеспечивать торги конкретного вида в электронной форме</w:t>
      </w:r>
      <w:r w:rsidRPr="00143BD1">
        <w:rPr>
          <w:rFonts w:ascii="Times New Roman" w:hAnsi="Times New Roman"/>
          <w:sz w:val="24"/>
          <w:szCs w:val="24"/>
        </w:rPr>
        <w:t>.</w:t>
      </w:r>
    </w:p>
    <w:p w:rsidR="00CA53C6" w:rsidRPr="00143BD1" w:rsidRDefault="00CA53C6" w:rsidP="00517DE3">
      <w:pPr>
        <w:widowControl w:val="0"/>
        <w:spacing w:after="0" w:line="240" w:lineRule="auto"/>
        <w:ind w:left="-567" w:firstLine="567"/>
        <w:jc w:val="both"/>
        <w:rPr>
          <w:rFonts w:ascii="Times New Roman" w:hAnsi="Times New Roman"/>
          <w:b/>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Организатор</w:t>
      </w:r>
      <w:r w:rsidR="008515B8" w:rsidRPr="00143BD1">
        <w:rPr>
          <w:rFonts w:ascii="Times New Roman" w:hAnsi="Times New Roman"/>
          <w:b/>
          <w:sz w:val="24"/>
          <w:szCs w:val="24"/>
        </w:rPr>
        <w:t xml:space="preserve"> торгов</w:t>
      </w:r>
      <w:r w:rsidRPr="00143BD1">
        <w:rPr>
          <w:rFonts w:ascii="Times New Roman" w:hAnsi="Times New Roman"/>
          <w:b/>
          <w:sz w:val="24"/>
          <w:szCs w:val="24"/>
        </w:rPr>
        <w:t xml:space="preserve"> </w:t>
      </w:r>
      <w:r w:rsidR="00365359" w:rsidRPr="00143BD1">
        <w:rPr>
          <w:rFonts w:ascii="Times New Roman" w:hAnsi="Times New Roman"/>
          <w:b/>
          <w:sz w:val="24"/>
          <w:szCs w:val="24"/>
        </w:rPr>
        <w:t xml:space="preserve">– </w:t>
      </w:r>
      <w:r w:rsidR="008515B8" w:rsidRPr="00143BD1">
        <w:rPr>
          <w:rFonts w:ascii="Times New Roman" w:hAnsi="Times New Roman"/>
          <w:sz w:val="24"/>
          <w:szCs w:val="24"/>
        </w:rPr>
        <w:t xml:space="preserve">Участник </w:t>
      </w:r>
      <w:r w:rsidRPr="00143BD1">
        <w:rPr>
          <w:rFonts w:ascii="Times New Roman" w:hAnsi="Times New Roman"/>
          <w:sz w:val="24"/>
          <w:szCs w:val="24"/>
        </w:rPr>
        <w:t xml:space="preserve">ЭТП, имеющий </w:t>
      </w:r>
      <w:r w:rsidR="008515B8" w:rsidRPr="00143BD1">
        <w:rPr>
          <w:rFonts w:ascii="Times New Roman" w:hAnsi="Times New Roman"/>
          <w:sz w:val="24"/>
          <w:szCs w:val="24"/>
        </w:rPr>
        <w:t>основанное на нормативном акте или договоре право организовывать торги конкретного вида в электронной форме</w:t>
      </w:r>
      <w:r w:rsidRPr="00143BD1">
        <w:rPr>
          <w:rFonts w:ascii="Times New Roman" w:hAnsi="Times New Roman"/>
          <w:sz w:val="24"/>
          <w:szCs w:val="24"/>
        </w:rPr>
        <w:t xml:space="preserve">. </w:t>
      </w:r>
    </w:p>
    <w:p w:rsidR="00CA53C6" w:rsidRPr="00143BD1" w:rsidRDefault="00CA53C6" w:rsidP="00517DE3">
      <w:pPr>
        <w:widowControl w:val="0"/>
        <w:spacing w:after="0" w:line="240" w:lineRule="auto"/>
        <w:ind w:left="-567" w:firstLine="567"/>
        <w:jc w:val="both"/>
        <w:rPr>
          <w:rFonts w:ascii="Times New Roman" w:hAnsi="Times New Roman"/>
          <w:sz w:val="24"/>
          <w:szCs w:val="24"/>
        </w:rPr>
      </w:pPr>
    </w:p>
    <w:p w:rsidR="00365359" w:rsidRPr="00143BD1" w:rsidRDefault="00365359"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Организатор (в разделе «Продажа государственного или муниципального имущества в электронной форме»)</w:t>
      </w:r>
      <w:r w:rsidRPr="00143BD1">
        <w:rPr>
          <w:rFonts w:ascii="Times New Roman" w:hAnsi="Times New Roman"/>
          <w:sz w:val="24"/>
          <w:szCs w:val="24"/>
        </w:rPr>
        <w:t xml:space="preserve"> – Оператор ЭТП. </w:t>
      </w:r>
    </w:p>
    <w:p w:rsidR="00365359" w:rsidRPr="00143BD1" w:rsidRDefault="00365359"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Открытая часть ЭТП</w:t>
      </w:r>
      <w:r w:rsidRPr="00143BD1">
        <w:rPr>
          <w:rFonts w:ascii="Times New Roman" w:hAnsi="Times New Roman"/>
          <w:sz w:val="24"/>
          <w:szCs w:val="24"/>
        </w:rPr>
        <w:t xml:space="preserve"> – общедоступная часть </w:t>
      </w:r>
      <w:r w:rsidR="008515B8" w:rsidRPr="00143BD1">
        <w:rPr>
          <w:rFonts w:ascii="Times New Roman" w:hAnsi="Times New Roman"/>
          <w:sz w:val="24"/>
          <w:szCs w:val="24"/>
        </w:rPr>
        <w:t>ЭТП</w:t>
      </w:r>
      <w:r w:rsidRPr="00143BD1">
        <w:rPr>
          <w:rFonts w:ascii="Times New Roman" w:hAnsi="Times New Roman"/>
          <w:sz w:val="24"/>
          <w:szCs w:val="24"/>
        </w:rPr>
        <w:t>, не</w:t>
      </w:r>
      <w:r w:rsidR="00E63EE2" w:rsidRPr="00143BD1">
        <w:rPr>
          <w:rFonts w:ascii="Times New Roman" w:hAnsi="Times New Roman"/>
          <w:sz w:val="24"/>
          <w:szCs w:val="24"/>
        </w:rPr>
        <w:t xml:space="preserve"> </w:t>
      </w:r>
      <w:r w:rsidRPr="00143BD1">
        <w:rPr>
          <w:rFonts w:ascii="Times New Roman" w:hAnsi="Times New Roman"/>
          <w:sz w:val="24"/>
          <w:szCs w:val="24"/>
        </w:rPr>
        <w:t xml:space="preserve">требующая регистрации </w:t>
      </w:r>
      <w:r w:rsidR="00365359" w:rsidRPr="00143BD1">
        <w:rPr>
          <w:rFonts w:ascii="Times New Roman" w:hAnsi="Times New Roman"/>
          <w:sz w:val="24"/>
          <w:szCs w:val="24"/>
        </w:rPr>
        <w:t>на ЭТП</w:t>
      </w:r>
      <w:r w:rsidRPr="00143BD1">
        <w:rPr>
          <w:rFonts w:ascii="Times New Roman" w:hAnsi="Times New Roman"/>
          <w:sz w:val="24"/>
          <w:szCs w:val="24"/>
        </w:rPr>
        <w:t xml:space="preserve"> для </w:t>
      </w:r>
      <w:r w:rsidR="00582776" w:rsidRPr="00143BD1">
        <w:rPr>
          <w:rFonts w:ascii="Times New Roman" w:hAnsi="Times New Roman"/>
          <w:sz w:val="24"/>
          <w:szCs w:val="24"/>
        </w:rPr>
        <w:t>доступа к</w:t>
      </w:r>
      <w:r w:rsidRPr="00143BD1">
        <w:rPr>
          <w:rFonts w:ascii="Times New Roman" w:hAnsi="Times New Roman"/>
          <w:sz w:val="24"/>
          <w:szCs w:val="24"/>
        </w:rPr>
        <w:t xml:space="preserve"> ней.</w:t>
      </w:r>
    </w:p>
    <w:p w:rsidR="00CA53C6" w:rsidRPr="00143BD1" w:rsidRDefault="00CA53C6" w:rsidP="00517DE3">
      <w:pPr>
        <w:widowControl w:val="0"/>
        <w:spacing w:after="0" w:line="240" w:lineRule="auto"/>
        <w:ind w:left="-567" w:firstLine="567"/>
        <w:jc w:val="both"/>
        <w:rPr>
          <w:rFonts w:ascii="Times New Roman" w:hAnsi="Times New Roman"/>
          <w:sz w:val="24"/>
          <w:szCs w:val="24"/>
        </w:rPr>
      </w:pPr>
    </w:p>
    <w:p w:rsidR="00CD5866" w:rsidRDefault="00CD5866"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Официальный сайт в сети «Интернет»</w:t>
      </w:r>
      <w:r w:rsidRPr="00143BD1">
        <w:rPr>
          <w:rFonts w:ascii="Times New Roman" w:hAnsi="Times New Roman"/>
          <w:sz w:val="24"/>
          <w:szCs w:val="24"/>
        </w:rPr>
        <w:t xml:space="preserve"> - сайт в сети «Интернет», определенный уполномоченным органом государственной власти для размещения информации о проведении  торгов конкретных видов в электронной форме.</w:t>
      </w:r>
    </w:p>
    <w:p w:rsidR="004F5DA0" w:rsidRDefault="004F5DA0" w:rsidP="00517DE3">
      <w:pPr>
        <w:widowControl w:val="0"/>
        <w:spacing w:after="0" w:line="240" w:lineRule="auto"/>
        <w:ind w:left="-567" w:firstLine="567"/>
        <w:jc w:val="both"/>
        <w:rPr>
          <w:rFonts w:ascii="Times New Roman" w:hAnsi="Times New Roman"/>
          <w:sz w:val="24"/>
          <w:szCs w:val="24"/>
        </w:rPr>
      </w:pPr>
    </w:p>
    <w:p w:rsidR="004F5DA0" w:rsidRPr="00143BD1" w:rsidRDefault="004F5DA0" w:rsidP="00517DE3">
      <w:pPr>
        <w:widowControl w:val="0"/>
        <w:spacing w:after="0" w:line="240" w:lineRule="auto"/>
        <w:ind w:left="-567" w:firstLine="567"/>
        <w:jc w:val="both"/>
        <w:rPr>
          <w:rFonts w:ascii="Times New Roman" w:hAnsi="Times New Roman"/>
          <w:sz w:val="24"/>
          <w:szCs w:val="24"/>
        </w:rPr>
      </w:pPr>
      <w:r w:rsidRPr="004F5DA0">
        <w:rPr>
          <w:rFonts w:ascii="Times New Roman" w:hAnsi="Times New Roman"/>
          <w:b/>
          <w:sz w:val="24"/>
          <w:szCs w:val="24"/>
        </w:rPr>
        <w:t>Посетитель</w:t>
      </w:r>
      <w:r>
        <w:rPr>
          <w:rFonts w:ascii="Times New Roman" w:hAnsi="Times New Roman"/>
          <w:sz w:val="24"/>
          <w:szCs w:val="24"/>
        </w:rPr>
        <w:t xml:space="preserve"> – лицо, использующее открытую часть ЭТП, либо лицо подавшее заявку на регистрацию на ЭТП, но не прошедшее в установленном Регламентом порядке процедуру регистрации. </w:t>
      </w:r>
    </w:p>
    <w:p w:rsidR="00CA53C6" w:rsidRPr="00143BD1" w:rsidRDefault="00CA53C6" w:rsidP="00517DE3">
      <w:pPr>
        <w:widowControl w:val="0"/>
        <w:spacing w:after="0" w:line="240" w:lineRule="auto"/>
        <w:ind w:left="-567" w:firstLine="567"/>
        <w:jc w:val="both"/>
        <w:rPr>
          <w:rFonts w:ascii="Times New Roman" w:hAnsi="Times New Roman"/>
          <w:sz w:val="24"/>
          <w:szCs w:val="24"/>
        </w:rPr>
      </w:pPr>
    </w:p>
    <w:p w:rsidR="00CD5866" w:rsidRPr="00143BD1" w:rsidRDefault="001021C2"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Программно-аппаратные средства ЭТП</w:t>
      </w:r>
      <w:r w:rsidR="00CB5D08" w:rsidRPr="00143BD1">
        <w:rPr>
          <w:rFonts w:ascii="Times New Roman" w:hAnsi="Times New Roman"/>
          <w:b/>
          <w:sz w:val="24"/>
          <w:szCs w:val="24"/>
        </w:rPr>
        <w:t xml:space="preserve"> (далее – средства ЭТП)</w:t>
      </w:r>
      <w:r w:rsidR="00CB5D08" w:rsidRPr="00143BD1">
        <w:rPr>
          <w:rFonts w:ascii="Times New Roman" w:hAnsi="Times New Roman"/>
          <w:sz w:val="24"/>
          <w:szCs w:val="24"/>
        </w:rPr>
        <w:t xml:space="preserve"> – </w:t>
      </w:r>
      <w:r w:rsidR="00CD5866" w:rsidRPr="00143BD1">
        <w:rPr>
          <w:rFonts w:ascii="Times New Roman" w:hAnsi="Times New Roman"/>
          <w:sz w:val="24"/>
          <w:szCs w:val="24"/>
        </w:rPr>
        <w:t>совокупность программных материалов, оборудования и техники, шаблонов</w:t>
      </w:r>
      <w:r w:rsidR="00365359" w:rsidRPr="00143BD1">
        <w:rPr>
          <w:rFonts w:ascii="Times New Roman" w:hAnsi="Times New Roman"/>
          <w:sz w:val="24"/>
          <w:szCs w:val="24"/>
        </w:rPr>
        <w:t>, процедур</w:t>
      </w:r>
      <w:r w:rsidR="00CD5866" w:rsidRPr="00143BD1">
        <w:rPr>
          <w:rFonts w:ascii="Times New Roman" w:hAnsi="Times New Roman"/>
          <w:sz w:val="24"/>
          <w:szCs w:val="24"/>
        </w:rPr>
        <w:t xml:space="preserve"> и стандартов действий, обеспечивающих функционирование ЭТП.</w:t>
      </w:r>
    </w:p>
    <w:p w:rsidR="00CA53C6" w:rsidRPr="00143BD1" w:rsidRDefault="00CA53C6" w:rsidP="00517DE3">
      <w:pPr>
        <w:widowControl w:val="0"/>
        <w:spacing w:after="0" w:line="240" w:lineRule="auto"/>
        <w:ind w:left="-567" w:firstLine="567"/>
        <w:jc w:val="both"/>
        <w:rPr>
          <w:rFonts w:ascii="Times New Roman" w:hAnsi="Times New Roman"/>
          <w:sz w:val="24"/>
          <w:szCs w:val="24"/>
        </w:rPr>
      </w:pPr>
    </w:p>
    <w:p w:rsidR="0038799F" w:rsidRPr="008753C9" w:rsidRDefault="0038799F"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lastRenderedPageBreak/>
        <w:t xml:space="preserve">Продавец </w:t>
      </w:r>
      <w:r w:rsidR="008753C9">
        <w:rPr>
          <w:rFonts w:ascii="Times New Roman" w:hAnsi="Times New Roman"/>
          <w:b/>
          <w:sz w:val="24"/>
          <w:szCs w:val="24"/>
        </w:rPr>
        <w:t xml:space="preserve">– </w:t>
      </w:r>
      <w:r w:rsidR="008753C9" w:rsidRPr="008753C9">
        <w:rPr>
          <w:rFonts w:ascii="Times New Roman" w:hAnsi="Times New Roman"/>
          <w:sz w:val="24"/>
          <w:szCs w:val="24"/>
        </w:rPr>
        <w:t>Организатор торгов. Определение</w:t>
      </w:r>
      <w:r w:rsidR="00BF364F" w:rsidRPr="008753C9">
        <w:rPr>
          <w:rFonts w:ascii="Times New Roman" w:hAnsi="Times New Roman"/>
          <w:sz w:val="24"/>
          <w:szCs w:val="24"/>
        </w:rPr>
        <w:t xml:space="preserve"> </w:t>
      </w:r>
      <w:r w:rsidR="008753C9">
        <w:rPr>
          <w:rFonts w:ascii="Times New Roman" w:hAnsi="Times New Roman"/>
          <w:sz w:val="24"/>
          <w:szCs w:val="24"/>
        </w:rPr>
        <w:t>распространяется на раздел 15 и 12 Регламента</w:t>
      </w:r>
      <w:r w:rsidRPr="008753C9">
        <w:rPr>
          <w:rFonts w:ascii="Times New Roman" w:hAnsi="Times New Roman"/>
          <w:sz w:val="24"/>
          <w:szCs w:val="24"/>
        </w:rPr>
        <w:t>.</w:t>
      </w:r>
    </w:p>
    <w:p w:rsidR="00DF1008" w:rsidRPr="00143BD1" w:rsidRDefault="00DF1008" w:rsidP="00517DE3">
      <w:pPr>
        <w:widowControl w:val="0"/>
        <w:spacing w:after="0" w:line="240" w:lineRule="auto"/>
        <w:ind w:left="-567" w:firstLine="567"/>
        <w:jc w:val="both"/>
        <w:rPr>
          <w:rFonts w:ascii="Times New Roman" w:hAnsi="Times New Roman"/>
          <w:b/>
          <w:sz w:val="24"/>
          <w:szCs w:val="24"/>
        </w:rPr>
      </w:pPr>
    </w:p>
    <w:p w:rsidR="00DF1008" w:rsidRPr="00143BD1" w:rsidRDefault="00DF1008"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Протокол проведения торгов </w:t>
      </w:r>
      <w:r w:rsidRPr="00143BD1">
        <w:rPr>
          <w:rFonts w:ascii="Times New Roman" w:hAnsi="Times New Roman"/>
          <w:sz w:val="24"/>
          <w:szCs w:val="24"/>
        </w:rPr>
        <w:t xml:space="preserve">– автоматически формируемый средствами ЭТП неизменяемый протокол, отражающий действия Участников торгов непосредственно в процедуре их проведения, доступ к которому до окончания торгов не имеет ни одно из действующих на ЭТП лиц. </w:t>
      </w:r>
    </w:p>
    <w:p w:rsidR="00DF1008" w:rsidRPr="00143BD1" w:rsidRDefault="00DF1008"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Регистрация </w:t>
      </w:r>
      <w:r w:rsidRPr="00143BD1">
        <w:rPr>
          <w:rFonts w:ascii="Times New Roman" w:hAnsi="Times New Roman"/>
          <w:sz w:val="24"/>
          <w:szCs w:val="24"/>
        </w:rPr>
        <w:t xml:space="preserve">─ </w:t>
      </w:r>
      <w:r w:rsidR="00CA53C6" w:rsidRPr="00143BD1">
        <w:rPr>
          <w:rFonts w:ascii="Times New Roman" w:hAnsi="Times New Roman"/>
          <w:sz w:val="24"/>
          <w:szCs w:val="24"/>
        </w:rPr>
        <w:t xml:space="preserve">процедура </w:t>
      </w:r>
      <w:r w:rsidR="00E0713A" w:rsidRPr="00143BD1">
        <w:rPr>
          <w:rFonts w:ascii="Times New Roman" w:hAnsi="Times New Roman"/>
          <w:sz w:val="24"/>
          <w:szCs w:val="24"/>
        </w:rPr>
        <w:t>фиксации в установленном порядке лиц на</w:t>
      </w:r>
      <w:r w:rsidR="00770B32" w:rsidRPr="00143BD1">
        <w:rPr>
          <w:rFonts w:ascii="Times New Roman" w:hAnsi="Times New Roman"/>
          <w:sz w:val="24"/>
          <w:szCs w:val="24"/>
        </w:rPr>
        <w:t xml:space="preserve"> ЭТП </w:t>
      </w:r>
      <w:r w:rsidR="00CA53C6" w:rsidRPr="00143BD1">
        <w:rPr>
          <w:rFonts w:ascii="Times New Roman" w:hAnsi="Times New Roman"/>
          <w:sz w:val="24"/>
          <w:szCs w:val="24"/>
        </w:rPr>
        <w:t>и получени</w:t>
      </w:r>
      <w:r w:rsidR="00770B32" w:rsidRPr="00143BD1">
        <w:rPr>
          <w:rFonts w:ascii="Times New Roman" w:hAnsi="Times New Roman"/>
          <w:sz w:val="24"/>
          <w:szCs w:val="24"/>
        </w:rPr>
        <w:t xml:space="preserve">е </w:t>
      </w:r>
      <w:r w:rsidR="00CA53C6" w:rsidRPr="00143BD1">
        <w:rPr>
          <w:rFonts w:ascii="Times New Roman" w:hAnsi="Times New Roman"/>
          <w:sz w:val="24"/>
          <w:szCs w:val="24"/>
        </w:rPr>
        <w:t xml:space="preserve">доступа </w:t>
      </w:r>
      <w:r w:rsidR="00770B32" w:rsidRPr="00143BD1">
        <w:rPr>
          <w:rFonts w:ascii="Times New Roman" w:hAnsi="Times New Roman"/>
          <w:sz w:val="24"/>
          <w:szCs w:val="24"/>
        </w:rPr>
        <w:t xml:space="preserve">к закрытой части </w:t>
      </w:r>
      <w:r w:rsidR="00CA53C6" w:rsidRPr="00143BD1">
        <w:rPr>
          <w:rFonts w:ascii="Times New Roman" w:hAnsi="Times New Roman"/>
          <w:sz w:val="24"/>
          <w:szCs w:val="24"/>
        </w:rPr>
        <w:t>ЭТП</w:t>
      </w:r>
      <w:r w:rsidRPr="00143BD1">
        <w:rPr>
          <w:rFonts w:ascii="Times New Roman" w:hAnsi="Times New Roman"/>
          <w:sz w:val="24"/>
          <w:szCs w:val="24"/>
        </w:rPr>
        <w:t>.</w:t>
      </w:r>
    </w:p>
    <w:p w:rsidR="00A9054E" w:rsidRPr="00143BD1" w:rsidRDefault="00A9054E" w:rsidP="00517DE3">
      <w:pPr>
        <w:widowControl w:val="0"/>
        <w:spacing w:after="0" w:line="240" w:lineRule="auto"/>
        <w:ind w:left="-567" w:firstLine="567"/>
        <w:jc w:val="both"/>
        <w:rPr>
          <w:rFonts w:ascii="Times New Roman" w:hAnsi="Times New Roman"/>
          <w:sz w:val="24"/>
          <w:szCs w:val="24"/>
        </w:rPr>
      </w:pPr>
    </w:p>
    <w:p w:rsidR="00DF71FE" w:rsidRPr="00143BD1" w:rsidRDefault="00A9054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Сертификат ключа проверки электронной подписи - </w:t>
      </w:r>
      <w:r w:rsidRPr="00143BD1">
        <w:rPr>
          <w:rFonts w:ascii="Times New Roman" w:hAnsi="Times New Roman"/>
          <w:sz w:val="24"/>
          <w:szCs w:val="24"/>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r w:rsidR="00DF71FE" w:rsidRPr="00143BD1">
        <w:rPr>
          <w:rFonts w:ascii="Times New Roman" w:hAnsi="Times New Roman"/>
          <w:sz w:val="24"/>
          <w:szCs w:val="24"/>
        </w:rPr>
        <w:t>.</w:t>
      </w:r>
    </w:p>
    <w:p w:rsidR="00A9054E" w:rsidRPr="00143BD1" w:rsidRDefault="00A9054E" w:rsidP="00517DE3">
      <w:pPr>
        <w:widowControl w:val="0"/>
        <w:spacing w:after="0" w:line="240" w:lineRule="auto"/>
        <w:ind w:left="-567" w:firstLine="567"/>
        <w:jc w:val="both"/>
        <w:rPr>
          <w:rFonts w:ascii="Times New Roman" w:hAnsi="Times New Roman"/>
          <w:sz w:val="24"/>
          <w:szCs w:val="24"/>
        </w:rPr>
      </w:pPr>
    </w:p>
    <w:p w:rsidR="00F62265" w:rsidRPr="00143BD1" w:rsidRDefault="00086CB7"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Ставка, предложение о цене – </w:t>
      </w:r>
      <w:r w:rsidRPr="00143BD1">
        <w:rPr>
          <w:rFonts w:ascii="Times New Roman" w:hAnsi="Times New Roman"/>
          <w:sz w:val="24"/>
          <w:szCs w:val="24"/>
        </w:rPr>
        <w:t>предложение о цене предмета торгов, подаваемое заявителем (претендентом) и/или участником торгов в установленном регламентом порядке</w:t>
      </w:r>
      <w:r w:rsidR="00F62265" w:rsidRPr="00143BD1">
        <w:rPr>
          <w:rFonts w:ascii="Times New Roman" w:hAnsi="Times New Roman"/>
          <w:sz w:val="24"/>
          <w:szCs w:val="24"/>
        </w:rPr>
        <w:t>.</w:t>
      </w:r>
    </w:p>
    <w:p w:rsidR="00F62265" w:rsidRPr="00143BD1" w:rsidRDefault="00F62265"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Торги</w:t>
      </w:r>
      <w:r w:rsidR="003F594C" w:rsidRPr="00143BD1">
        <w:rPr>
          <w:rFonts w:ascii="Times New Roman" w:hAnsi="Times New Roman"/>
          <w:b/>
          <w:sz w:val="24"/>
          <w:szCs w:val="24"/>
        </w:rPr>
        <w:t xml:space="preserve">, </w:t>
      </w:r>
      <w:r w:rsidR="008F5717" w:rsidRPr="00143BD1">
        <w:rPr>
          <w:rFonts w:ascii="Times New Roman" w:hAnsi="Times New Roman"/>
          <w:b/>
          <w:sz w:val="24"/>
          <w:szCs w:val="24"/>
        </w:rPr>
        <w:t xml:space="preserve">торговая </w:t>
      </w:r>
      <w:r w:rsidR="003F594C" w:rsidRPr="00143BD1">
        <w:rPr>
          <w:rFonts w:ascii="Times New Roman" w:hAnsi="Times New Roman"/>
          <w:b/>
          <w:sz w:val="24"/>
          <w:szCs w:val="24"/>
        </w:rPr>
        <w:t>процедур</w:t>
      </w:r>
      <w:r w:rsidR="008F5717" w:rsidRPr="00143BD1">
        <w:rPr>
          <w:rFonts w:ascii="Times New Roman" w:hAnsi="Times New Roman"/>
          <w:b/>
          <w:sz w:val="24"/>
          <w:szCs w:val="24"/>
        </w:rPr>
        <w:t>а</w:t>
      </w:r>
      <w:r w:rsidRPr="00143BD1">
        <w:rPr>
          <w:rFonts w:ascii="Times New Roman" w:hAnsi="Times New Roman"/>
          <w:sz w:val="24"/>
          <w:szCs w:val="24"/>
        </w:rPr>
        <w:t xml:space="preserve"> – проход</w:t>
      </w:r>
      <w:r w:rsidR="003F594C" w:rsidRPr="00143BD1">
        <w:rPr>
          <w:rFonts w:ascii="Times New Roman" w:hAnsi="Times New Roman"/>
          <w:sz w:val="24"/>
          <w:szCs w:val="24"/>
        </w:rPr>
        <w:t xml:space="preserve">имые в установленном порядке </w:t>
      </w:r>
      <w:r w:rsidRPr="00143BD1">
        <w:rPr>
          <w:rFonts w:ascii="Times New Roman" w:hAnsi="Times New Roman"/>
          <w:sz w:val="24"/>
          <w:szCs w:val="24"/>
        </w:rPr>
        <w:t>на ЭТП</w:t>
      </w:r>
      <w:r w:rsidR="003F594C" w:rsidRPr="00143BD1">
        <w:rPr>
          <w:rFonts w:ascii="Times New Roman" w:hAnsi="Times New Roman"/>
          <w:sz w:val="24"/>
          <w:szCs w:val="24"/>
        </w:rPr>
        <w:t xml:space="preserve"> в электронной форме</w:t>
      </w:r>
      <w:r w:rsidRPr="00143BD1">
        <w:rPr>
          <w:rFonts w:ascii="Times New Roman" w:hAnsi="Times New Roman"/>
          <w:sz w:val="24"/>
          <w:szCs w:val="24"/>
        </w:rPr>
        <w:t xml:space="preserve"> </w:t>
      </w:r>
      <w:r w:rsidR="003F594C" w:rsidRPr="00143BD1">
        <w:rPr>
          <w:rFonts w:ascii="Times New Roman" w:hAnsi="Times New Roman"/>
          <w:sz w:val="24"/>
          <w:szCs w:val="24"/>
        </w:rPr>
        <w:t>аукцион, специализированный аукцион, конкурс, продажа посредством публичного предложения, продажа без объявления цены</w:t>
      </w:r>
      <w:r w:rsidRPr="00143BD1">
        <w:rPr>
          <w:rFonts w:ascii="Times New Roman" w:hAnsi="Times New Roman"/>
          <w:sz w:val="24"/>
          <w:szCs w:val="24"/>
        </w:rPr>
        <w:t>.</w:t>
      </w:r>
    </w:p>
    <w:p w:rsidR="003F594C" w:rsidRPr="00143BD1" w:rsidRDefault="003F594C"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Участник ЭТП</w:t>
      </w:r>
      <w:r w:rsidRPr="00143BD1">
        <w:rPr>
          <w:rFonts w:ascii="Times New Roman" w:hAnsi="Times New Roman"/>
          <w:sz w:val="24"/>
          <w:szCs w:val="24"/>
        </w:rPr>
        <w:t xml:space="preserve"> –</w:t>
      </w:r>
      <w:r w:rsidR="003F594C" w:rsidRPr="00143BD1">
        <w:rPr>
          <w:rFonts w:ascii="Times New Roman" w:hAnsi="Times New Roman"/>
          <w:sz w:val="24"/>
          <w:szCs w:val="24"/>
        </w:rPr>
        <w:t xml:space="preserve"> </w:t>
      </w:r>
      <w:r w:rsidRPr="00143BD1">
        <w:rPr>
          <w:rFonts w:ascii="Times New Roman" w:hAnsi="Times New Roman"/>
          <w:sz w:val="24"/>
          <w:szCs w:val="24"/>
        </w:rPr>
        <w:t>лицо,</w:t>
      </w:r>
      <w:r w:rsidR="003F594C" w:rsidRPr="00143BD1">
        <w:rPr>
          <w:rFonts w:ascii="Times New Roman" w:hAnsi="Times New Roman"/>
          <w:sz w:val="24"/>
          <w:szCs w:val="24"/>
        </w:rPr>
        <w:t xml:space="preserve"> прошедшее Регистрацию на ЭТП</w:t>
      </w:r>
      <w:r w:rsidRPr="00143BD1">
        <w:rPr>
          <w:rFonts w:ascii="Times New Roman" w:hAnsi="Times New Roman"/>
          <w:sz w:val="24"/>
          <w:szCs w:val="24"/>
        </w:rPr>
        <w:t>.</w:t>
      </w:r>
    </w:p>
    <w:p w:rsidR="005674F7" w:rsidRPr="00143BD1" w:rsidRDefault="005674F7" w:rsidP="00517DE3">
      <w:pPr>
        <w:widowControl w:val="0"/>
        <w:spacing w:after="0" w:line="240" w:lineRule="auto"/>
        <w:ind w:left="-567" w:firstLine="567"/>
        <w:jc w:val="both"/>
        <w:rPr>
          <w:rFonts w:ascii="Times New Roman" w:hAnsi="Times New Roman"/>
          <w:b/>
          <w:sz w:val="24"/>
          <w:szCs w:val="24"/>
        </w:rPr>
      </w:pPr>
    </w:p>
    <w:p w:rsidR="008149D5" w:rsidRPr="00143BD1" w:rsidRDefault="005674F7"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Удостоверяющий Центр (далее - УЦ) </w:t>
      </w:r>
      <w:r w:rsidRPr="00143BD1">
        <w:rPr>
          <w:rFonts w:ascii="Times New Roman" w:hAnsi="Times New Roman"/>
          <w:sz w:val="24"/>
          <w:szCs w:val="24"/>
        </w:rPr>
        <w:t>– юридическое лицо или индивидуальный предприниматель, осуществляющий функции по созданию и выдаче сертификатов ключей проверки электронных подписей, прошедшее аккредитацию в соответствии с законодательством.</w:t>
      </w:r>
    </w:p>
    <w:p w:rsidR="00F957B8" w:rsidRPr="00143BD1" w:rsidRDefault="00F957B8" w:rsidP="00517DE3">
      <w:pPr>
        <w:widowControl w:val="0"/>
        <w:spacing w:after="0" w:line="240" w:lineRule="auto"/>
        <w:ind w:left="-567" w:firstLine="567"/>
        <w:jc w:val="both"/>
        <w:rPr>
          <w:rFonts w:ascii="Times New Roman" w:hAnsi="Times New Roman"/>
          <w:sz w:val="24"/>
          <w:szCs w:val="24"/>
        </w:rPr>
      </w:pPr>
    </w:p>
    <w:p w:rsidR="008149D5" w:rsidRPr="00143BD1" w:rsidRDefault="008149D5"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Документированная информация</w:t>
      </w:r>
      <w:r w:rsidRPr="00143BD1">
        <w:rPr>
          <w:rFonts w:ascii="Times New Roman" w:hAnsi="Times New Roman"/>
          <w:sz w:val="24"/>
          <w:szCs w:val="24"/>
        </w:rPr>
        <w:t xml:space="preserve"> –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её материальный носитель</w:t>
      </w:r>
    </w:p>
    <w:p w:rsidR="00F957B8" w:rsidRPr="00143BD1" w:rsidRDefault="00F957B8" w:rsidP="00517DE3">
      <w:pPr>
        <w:widowControl w:val="0"/>
        <w:spacing w:after="0" w:line="240" w:lineRule="auto"/>
        <w:ind w:left="-567" w:firstLine="567"/>
        <w:jc w:val="both"/>
        <w:rPr>
          <w:rFonts w:ascii="Times New Roman" w:hAnsi="Times New Roman"/>
          <w:sz w:val="24"/>
          <w:szCs w:val="24"/>
        </w:rPr>
      </w:pPr>
    </w:p>
    <w:p w:rsidR="008149D5" w:rsidRPr="00143BD1" w:rsidRDefault="008149D5"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Электронный документ</w:t>
      </w:r>
      <w:r w:rsidRPr="00143BD1">
        <w:rPr>
          <w:rFonts w:ascii="Times New Roman" w:hAnsi="Times New Roman"/>
          <w:sz w:val="24"/>
          <w:szCs w:val="24"/>
        </w:rPr>
        <w:t xml:space="preserve"> – документ</w:t>
      </w:r>
      <w:r w:rsidR="00153F29" w:rsidRPr="00143BD1">
        <w:rPr>
          <w:rFonts w:ascii="Times New Roman" w:hAnsi="Times New Roman"/>
          <w:sz w:val="24"/>
          <w:szCs w:val="24"/>
        </w:rPr>
        <w:t>ир</w:t>
      </w:r>
      <w:r w:rsidRPr="00143BD1">
        <w:rPr>
          <w:rFonts w:ascii="Times New Roman" w:hAnsi="Times New Roman"/>
          <w:sz w:val="24"/>
          <w:szCs w:val="24"/>
        </w:rPr>
        <w:t>ованная информация, предоставленная в электронной форме, то есть в виде пригодном для восприятия человеком с использованием электронных вычисли</w:t>
      </w:r>
      <w:r w:rsidR="00153F29" w:rsidRPr="00143BD1">
        <w:rPr>
          <w:rFonts w:ascii="Times New Roman" w:hAnsi="Times New Roman"/>
          <w:sz w:val="24"/>
          <w:szCs w:val="24"/>
        </w:rPr>
        <w:t>тельных машин, а также для перед</w:t>
      </w:r>
      <w:r w:rsidRPr="00143BD1">
        <w:rPr>
          <w:rFonts w:ascii="Times New Roman" w:hAnsi="Times New Roman"/>
          <w:sz w:val="24"/>
          <w:szCs w:val="24"/>
        </w:rPr>
        <w:t>ачи по ин</w:t>
      </w:r>
      <w:r w:rsidR="00153F29" w:rsidRPr="00143BD1">
        <w:rPr>
          <w:rFonts w:ascii="Times New Roman" w:hAnsi="Times New Roman"/>
          <w:sz w:val="24"/>
          <w:szCs w:val="24"/>
        </w:rPr>
        <w:t>ф</w:t>
      </w:r>
      <w:r w:rsidRPr="00143BD1">
        <w:rPr>
          <w:rFonts w:ascii="Times New Roman" w:hAnsi="Times New Roman"/>
          <w:sz w:val="24"/>
          <w:szCs w:val="24"/>
        </w:rPr>
        <w:t>ормационно-телекоммуникационным сетям или обработки в информационных системах.</w:t>
      </w:r>
    </w:p>
    <w:p w:rsidR="003F594C" w:rsidRPr="00143BD1" w:rsidRDefault="003F594C" w:rsidP="00517DE3">
      <w:pPr>
        <w:widowControl w:val="0"/>
        <w:spacing w:after="0" w:line="240" w:lineRule="auto"/>
        <w:ind w:left="-567" w:firstLine="567"/>
        <w:jc w:val="both"/>
        <w:rPr>
          <w:rFonts w:ascii="Times New Roman" w:hAnsi="Times New Roman"/>
          <w:sz w:val="24"/>
          <w:szCs w:val="24"/>
        </w:rPr>
      </w:pPr>
    </w:p>
    <w:p w:rsidR="00CA53C6" w:rsidRPr="00143BD1" w:rsidRDefault="00CA53C6"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Электронная подпись</w:t>
      </w:r>
      <w:r w:rsidR="00887295" w:rsidRPr="00143BD1">
        <w:rPr>
          <w:rFonts w:ascii="Times New Roman" w:hAnsi="Times New Roman"/>
          <w:b/>
          <w:sz w:val="24"/>
          <w:szCs w:val="24"/>
        </w:rPr>
        <w:t xml:space="preserve"> (далее – электронная подпись, ЭП)</w:t>
      </w:r>
      <w:r w:rsidR="0011252D" w:rsidRPr="00143BD1">
        <w:rPr>
          <w:rFonts w:ascii="Times New Roman" w:hAnsi="Times New Roman"/>
          <w:b/>
          <w:sz w:val="24"/>
          <w:szCs w:val="24"/>
        </w:rPr>
        <w:t xml:space="preserve"> –</w:t>
      </w:r>
      <w:r w:rsidRPr="00143BD1">
        <w:rPr>
          <w:rFonts w:ascii="Times New Roman" w:hAnsi="Times New Roman"/>
          <w:b/>
          <w:sz w:val="24"/>
          <w:szCs w:val="24"/>
        </w:rPr>
        <w:t xml:space="preserve"> </w:t>
      </w:r>
      <w:r w:rsidRPr="00143BD1">
        <w:rPr>
          <w:rFonts w:ascii="Times New Roman" w:hAnsi="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F71FE" w:rsidRPr="00143BD1" w:rsidRDefault="00D40F8B"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br w:type="page"/>
      </w:r>
    </w:p>
    <w:p w:rsidR="00DF71FE" w:rsidRPr="00143BD1" w:rsidRDefault="00C9609F" w:rsidP="00517DE3">
      <w:pPr>
        <w:pStyle w:val="3"/>
        <w:widowControl w:val="0"/>
        <w:numPr>
          <w:ilvl w:val="1"/>
          <w:numId w:val="1"/>
        </w:numPr>
        <w:spacing w:before="0" w:after="240" w:line="240" w:lineRule="auto"/>
        <w:ind w:left="-567" w:firstLine="567"/>
        <w:jc w:val="center"/>
        <w:rPr>
          <w:rFonts w:ascii="Times New Roman" w:hAnsi="Times New Roman"/>
          <w:color w:val="0070C0"/>
          <w:sz w:val="24"/>
          <w:szCs w:val="24"/>
        </w:rPr>
      </w:pPr>
      <w:bookmarkStart w:id="0" w:name="_Toc301810992"/>
      <w:r w:rsidRPr="00143BD1">
        <w:rPr>
          <w:rFonts w:ascii="Times New Roman" w:hAnsi="Times New Roman"/>
          <w:color w:val="0070C0"/>
          <w:sz w:val="24"/>
          <w:szCs w:val="24"/>
        </w:rPr>
        <w:lastRenderedPageBreak/>
        <w:t>Предмет Р</w:t>
      </w:r>
      <w:r w:rsidR="00DF71FE" w:rsidRPr="00143BD1">
        <w:rPr>
          <w:rFonts w:ascii="Times New Roman" w:hAnsi="Times New Roman"/>
          <w:color w:val="0070C0"/>
          <w:sz w:val="24"/>
          <w:szCs w:val="24"/>
        </w:rPr>
        <w:t>егламента</w:t>
      </w:r>
      <w:bookmarkEnd w:id="0"/>
    </w:p>
    <w:p w:rsidR="000863B9" w:rsidRPr="00411ADD" w:rsidRDefault="00F60ED1" w:rsidP="00517DE3">
      <w:pPr>
        <w:pStyle w:val="a5"/>
        <w:widowControl w:val="0"/>
        <w:numPr>
          <w:ilvl w:val="1"/>
          <w:numId w:val="7"/>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Настоящий Регламент определяет порядок проведения </w:t>
      </w:r>
      <w:r w:rsidR="00897CC2" w:rsidRPr="007845B6">
        <w:rPr>
          <w:rFonts w:ascii="Times New Roman" w:hAnsi="Times New Roman"/>
          <w:sz w:val="24"/>
          <w:szCs w:val="24"/>
        </w:rPr>
        <w:t xml:space="preserve">в электронной форме на Электронной торговой площадке «ЭТС 24», по адресу в сети интернет: https://ets24.ru </w:t>
      </w:r>
      <w:r w:rsidRPr="00143BD1">
        <w:rPr>
          <w:rFonts w:ascii="Times New Roman" w:hAnsi="Times New Roman"/>
          <w:sz w:val="24"/>
          <w:szCs w:val="24"/>
        </w:rPr>
        <w:t>аукционов, специализированных аукционов, конкурсов, продаж посредством публичного предложения, продаж имущества без объявления цены, иных торгов</w:t>
      </w:r>
      <w:r w:rsidR="007845B6">
        <w:rPr>
          <w:rFonts w:ascii="Times New Roman" w:hAnsi="Times New Roman"/>
          <w:sz w:val="24"/>
          <w:szCs w:val="24"/>
        </w:rPr>
        <w:t>.</w:t>
      </w:r>
    </w:p>
    <w:p w:rsidR="00696328" w:rsidRPr="00143BD1" w:rsidRDefault="00696328" w:rsidP="00517DE3">
      <w:pPr>
        <w:pStyle w:val="a5"/>
        <w:widowControl w:val="0"/>
        <w:numPr>
          <w:ilvl w:val="1"/>
          <w:numId w:val="7"/>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Настоящий Регламент не регулирует порядок получения </w:t>
      </w:r>
      <w:r w:rsidR="00FE079D" w:rsidRPr="00143BD1">
        <w:rPr>
          <w:rFonts w:ascii="Times New Roman" w:hAnsi="Times New Roman"/>
          <w:sz w:val="24"/>
          <w:szCs w:val="24"/>
        </w:rPr>
        <w:t>сертификатов ключей проверки электронной подписи</w:t>
      </w:r>
      <w:r w:rsidRPr="00143BD1">
        <w:rPr>
          <w:rFonts w:ascii="Times New Roman" w:hAnsi="Times New Roman"/>
          <w:sz w:val="24"/>
          <w:szCs w:val="24"/>
        </w:rPr>
        <w:t>.</w:t>
      </w:r>
    </w:p>
    <w:p w:rsidR="0057263D" w:rsidRPr="00143BD1" w:rsidRDefault="00DF71FE" w:rsidP="00517DE3">
      <w:pPr>
        <w:pStyle w:val="a5"/>
        <w:widowControl w:val="0"/>
        <w:numPr>
          <w:ilvl w:val="1"/>
          <w:numId w:val="7"/>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Регламент разработан в соответствии</w:t>
      </w:r>
      <w:r w:rsidR="0057263D" w:rsidRPr="00143BD1">
        <w:rPr>
          <w:rFonts w:ascii="Times New Roman" w:hAnsi="Times New Roman"/>
          <w:sz w:val="24"/>
          <w:szCs w:val="24"/>
        </w:rPr>
        <w:t xml:space="preserve"> со следующими нормативно-правовыми актами:</w:t>
      </w:r>
    </w:p>
    <w:p w:rsidR="0057263D" w:rsidRPr="00143BD1" w:rsidRDefault="0057263D"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Гражданский кодекс Российской Федерации</w:t>
      </w:r>
      <w:r w:rsidR="00844D6D" w:rsidRPr="00143BD1">
        <w:rPr>
          <w:rFonts w:ascii="Times New Roman" w:hAnsi="Times New Roman"/>
          <w:sz w:val="24"/>
          <w:szCs w:val="24"/>
        </w:rPr>
        <w:t xml:space="preserve"> (далее – ГК РФ)</w:t>
      </w:r>
      <w:r w:rsidRPr="00143BD1">
        <w:rPr>
          <w:rFonts w:ascii="Times New Roman" w:hAnsi="Times New Roman"/>
          <w:sz w:val="24"/>
          <w:szCs w:val="24"/>
        </w:rPr>
        <w:t>;</w:t>
      </w:r>
    </w:p>
    <w:p w:rsidR="0057263D" w:rsidRPr="00143BD1" w:rsidRDefault="0057263D"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w:t>
      </w:r>
      <w:r w:rsidR="00DF71FE" w:rsidRPr="00143BD1">
        <w:rPr>
          <w:rFonts w:ascii="Times New Roman" w:hAnsi="Times New Roman"/>
          <w:sz w:val="24"/>
          <w:szCs w:val="24"/>
        </w:rPr>
        <w:t>Федеральны</w:t>
      </w:r>
      <w:r w:rsidRPr="00143BD1">
        <w:rPr>
          <w:rFonts w:ascii="Times New Roman" w:hAnsi="Times New Roman"/>
          <w:sz w:val="24"/>
          <w:szCs w:val="24"/>
        </w:rPr>
        <w:t>й</w:t>
      </w:r>
      <w:r w:rsidR="00DF71FE" w:rsidRPr="00143BD1">
        <w:rPr>
          <w:rFonts w:ascii="Times New Roman" w:hAnsi="Times New Roman"/>
          <w:sz w:val="24"/>
          <w:szCs w:val="24"/>
        </w:rPr>
        <w:t xml:space="preserve"> закон от 02.10.2007 № 229-ФЗ </w:t>
      </w:r>
      <w:r w:rsidRPr="00143BD1">
        <w:rPr>
          <w:rFonts w:ascii="Times New Roman" w:hAnsi="Times New Roman"/>
          <w:sz w:val="24"/>
          <w:szCs w:val="24"/>
        </w:rPr>
        <w:t>«</w:t>
      </w:r>
      <w:r w:rsidR="00DF71FE" w:rsidRPr="00143BD1">
        <w:rPr>
          <w:rFonts w:ascii="Times New Roman" w:hAnsi="Times New Roman"/>
          <w:sz w:val="24"/>
          <w:szCs w:val="24"/>
        </w:rPr>
        <w:t>Об исполнительном производстве</w:t>
      </w:r>
      <w:r w:rsidRPr="00143BD1">
        <w:rPr>
          <w:rFonts w:ascii="Times New Roman" w:hAnsi="Times New Roman"/>
          <w:sz w:val="24"/>
          <w:szCs w:val="24"/>
        </w:rPr>
        <w:t>»</w:t>
      </w:r>
      <w:r w:rsidR="00E63EE2" w:rsidRPr="00143BD1">
        <w:rPr>
          <w:rFonts w:ascii="Times New Roman" w:hAnsi="Times New Roman"/>
          <w:sz w:val="24"/>
          <w:szCs w:val="24"/>
        </w:rPr>
        <w:t xml:space="preserve"> (далее – Закон об исполнительном производстве)</w:t>
      </w:r>
      <w:r w:rsidR="00DF71FE" w:rsidRPr="00143BD1">
        <w:rPr>
          <w:rFonts w:ascii="Times New Roman" w:hAnsi="Times New Roman"/>
          <w:sz w:val="24"/>
          <w:szCs w:val="24"/>
        </w:rPr>
        <w:t xml:space="preserve">; </w:t>
      </w:r>
    </w:p>
    <w:p w:rsidR="0057263D" w:rsidRPr="00143BD1" w:rsidRDefault="0057263D"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Федеральный закон от 26.10.2002 N 127-ФЗ «О несостоятельности (банкротстве)»</w:t>
      </w:r>
      <w:r w:rsidR="00B6493C" w:rsidRPr="00143BD1">
        <w:rPr>
          <w:rFonts w:ascii="Times New Roman" w:hAnsi="Times New Roman"/>
          <w:sz w:val="24"/>
          <w:szCs w:val="24"/>
        </w:rPr>
        <w:t xml:space="preserve"> (далее – Закон </w:t>
      </w:r>
      <w:r w:rsidR="00C018BC" w:rsidRPr="00143BD1">
        <w:rPr>
          <w:rFonts w:ascii="Times New Roman" w:hAnsi="Times New Roman"/>
          <w:sz w:val="24"/>
          <w:szCs w:val="24"/>
        </w:rPr>
        <w:t xml:space="preserve">о </w:t>
      </w:r>
      <w:r w:rsidR="00B6493C" w:rsidRPr="00143BD1">
        <w:rPr>
          <w:rFonts w:ascii="Times New Roman" w:hAnsi="Times New Roman"/>
          <w:sz w:val="24"/>
          <w:szCs w:val="24"/>
        </w:rPr>
        <w:t>банкротстве</w:t>
      </w:r>
      <w:r w:rsidR="00C018BC" w:rsidRPr="00143BD1">
        <w:rPr>
          <w:rFonts w:ascii="Times New Roman" w:hAnsi="Times New Roman"/>
          <w:sz w:val="24"/>
          <w:szCs w:val="24"/>
        </w:rPr>
        <w:t>)</w:t>
      </w:r>
      <w:r w:rsidRPr="00143BD1">
        <w:rPr>
          <w:rFonts w:ascii="Times New Roman" w:hAnsi="Times New Roman"/>
          <w:sz w:val="24"/>
          <w:szCs w:val="24"/>
        </w:rPr>
        <w:t>;</w:t>
      </w:r>
    </w:p>
    <w:p w:rsidR="006E54E6" w:rsidRPr="00143BD1" w:rsidRDefault="0057263D"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w:t>
      </w:r>
      <w:r w:rsidR="00DF71FE" w:rsidRPr="00143BD1">
        <w:rPr>
          <w:rFonts w:ascii="Times New Roman" w:hAnsi="Times New Roman"/>
          <w:sz w:val="24"/>
          <w:szCs w:val="24"/>
        </w:rPr>
        <w:t>Приказ Минэкономразвития РФ от 15.02.2010 № 54</w:t>
      </w:r>
      <w:r w:rsidR="004B771F" w:rsidRPr="00143BD1">
        <w:rPr>
          <w:rFonts w:ascii="Times New Roman" w:hAnsi="Times New Roman"/>
          <w:sz w:val="24"/>
          <w:szCs w:val="24"/>
        </w:rPr>
        <w:t xml:space="preserve"> «</w:t>
      </w:r>
      <w:r w:rsidR="00DF71FE" w:rsidRPr="00143BD1">
        <w:rPr>
          <w:rFonts w:ascii="Times New Roman" w:hAnsi="Times New Roman"/>
          <w:sz w:val="24"/>
          <w:szCs w:val="24"/>
        </w:rPr>
        <w:t>Об утверждении Порядка проведения открытых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площадкам и операторам электронных площадок при проведении открытых торгов в электронной форме при продаже имущества (предприятия) должников в ходе процедур, применяемых в деле о банкротстве, а также Порядка подтверждения соответствия электронных площадок и операторов электронных площадок установленным Требованиям</w:t>
      </w:r>
      <w:r w:rsidR="00B6493C" w:rsidRPr="00143BD1">
        <w:rPr>
          <w:rFonts w:ascii="Times New Roman" w:hAnsi="Times New Roman"/>
          <w:sz w:val="24"/>
          <w:szCs w:val="24"/>
        </w:rPr>
        <w:t>»</w:t>
      </w:r>
      <w:r w:rsidR="00DF71FE" w:rsidRPr="00143BD1">
        <w:rPr>
          <w:rFonts w:ascii="Times New Roman" w:hAnsi="Times New Roman"/>
          <w:sz w:val="24"/>
          <w:szCs w:val="24"/>
        </w:rPr>
        <w:t xml:space="preserve"> (далее - Приказ №54); </w:t>
      </w:r>
    </w:p>
    <w:p w:rsidR="006E54E6" w:rsidRPr="00143BD1" w:rsidRDefault="006E54E6" w:rsidP="00517DE3">
      <w:pPr>
        <w:pStyle w:val="a5"/>
        <w:widowControl w:val="0"/>
        <w:tabs>
          <w:tab w:val="left" w:pos="28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Федеральный закон от 21.12.2001 N 178-ФЗ «О приватизации государственного и муниципального имущества»</w:t>
      </w:r>
      <w:r w:rsidR="002828F0" w:rsidRPr="00143BD1">
        <w:rPr>
          <w:rFonts w:ascii="Times New Roman" w:hAnsi="Times New Roman"/>
          <w:sz w:val="24"/>
          <w:szCs w:val="24"/>
        </w:rPr>
        <w:t xml:space="preserve"> (далее – Закон о приватизации)</w:t>
      </w:r>
      <w:r w:rsidRPr="00143BD1">
        <w:rPr>
          <w:rFonts w:ascii="Times New Roman" w:hAnsi="Times New Roman"/>
          <w:sz w:val="24"/>
          <w:szCs w:val="24"/>
        </w:rPr>
        <w:t>;</w:t>
      </w:r>
    </w:p>
    <w:p w:rsidR="00412DC3" w:rsidRPr="00143BD1" w:rsidRDefault="006E54E6"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Постановление Правительства РФ от 27.08.2012 N 860 «Об организации и проведении продажи государственного или муниципального имущества в электронной форме» </w:t>
      </w:r>
      <w:r w:rsidR="005150F4" w:rsidRPr="00143BD1">
        <w:rPr>
          <w:rFonts w:ascii="Times New Roman" w:hAnsi="Times New Roman"/>
          <w:sz w:val="24"/>
          <w:szCs w:val="24"/>
        </w:rPr>
        <w:t>(вместе с «</w:t>
      </w:r>
      <w:r w:rsidRPr="00143BD1">
        <w:rPr>
          <w:rFonts w:ascii="Times New Roman" w:hAnsi="Times New Roman"/>
          <w:sz w:val="24"/>
          <w:szCs w:val="24"/>
        </w:rPr>
        <w:t>Положением об организации и проведении продажи государственного или муниципального имущества в электронной форме</w:t>
      </w:r>
      <w:r w:rsidR="005150F4" w:rsidRPr="00143BD1">
        <w:rPr>
          <w:rFonts w:ascii="Times New Roman" w:hAnsi="Times New Roman"/>
          <w:sz w:val="24"/>
          <w:szCs w:val="24"/>
        </w:rPr>
        <w:t>»</w:t>
      </w:r>
      <w:r w:rsidRPr="00143BD1">
        <w:rPr>
          <w:rFonts w:ascii="Times New Roman" w:hAnsi="Times New Roman"/>
          <w:sz w:val="24"/>
          <w:szCs w:val="24"/>
        </w:rPr>
        <w:t>)</w:t>
      </w:r>
      <w:r w:rsidR="00412DC3" w:rsidRPr="00143BD1">
        <w:rPr>
          <w:rFonts w:ascii="Times New Roman" w:hAnsi="Times New Roman"/>
          <w:sz w:val="24"/>
          <w:szCs w:val="24"/>
        </w:rPr>
        <w:t>;</w:t>
      </w:r>
    </w:p>
    <w:p w:rsidR="006732C0" w:rsidRPr="00143BD1" w:rsidRDefault="00412DC3"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Федеральный закон от 27.07.2006 N 152-ФЗ «О персональных данных»</w:t>
      </w:r>
      <w:r w:rsidR="00C371A7" w:rsidRPr="00143BD1">
        <w:rPr>
          <w:rFonts w:ascii="Times New Roman" w:hAnsi="Times New Roman"/>
          <w:sz w:val="24"/>
          <w:szCs w:val="24"/>
        </w:rPr>
        <w:t xml:space="preserve"> (далее – Закон о персональных данных)</w:t>
      </w:r>
      <w:r w:rsidR="006732C0" w:rsidRPr="00143BD1">
        <w:rPr>
          <w:rFonts w:ascii="Times New Roman" w:hAnsi="Times New Roman"/>
          <w:sz w:val="24"/>
          <w:szCs w:val="24"/>
        </w:rPr>
        <w:t>;</w:t>
      </w:r>
    </w:p>
    <w:p w:rsidR="006E54E6" w:rsidRPr="00143BD1" w:rsidRDefault="006732C0"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Федеральный закон от 06.04.2011 N 63-ФЗ «Об электронной подписи» (далее – Закон об электронной подписи)</w:t>
      </w:r>
      <w:r w:rsidR="005674F7" w:rsidRPr="00143BD1">
        <w:rPr>
          <w:rFonts w:ascii="Times New Roman" w:hAnsi="Times New Roman"/>
          <w:sz w:val="24"/>
          <w:szCs w:val="24"/>
        </w:rPr>
        <w:t>;</w:t>
      </w:r>
    </w:p>
    <w:p w:rsidR="005674F7" w:rsidRPr="00143BD1" w:rsidRDefault="005674F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Федеральный закон от 27.07.2006 № 149-ФЗ «Об информации, информационных технологиях</w:t>
      </w:r>
      <w:r w:rsidR="0047352D" w:rsidRPr="00143BD1">
        <w:rPr>
          <w:rFonts w:ascii="Times New Roman" w:hAnsi="Times New Roman"/>
          <w:sz w:val="24"/>
          <w:szCs w:val="24"/>
        </w:rPr>
        <w:t xml:space="preserve"> и информационной безопасности»;</w:t>
      </w:r>
    </w:p>
    <w:p w:rsidR="00466CFC" w:rsidRDefault="0047352D"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Постановление Правительства РФ от 23.07.2009  № 604 «О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w:t>
      </w:r>
      <w:r w:rsidR="00466CFC">
        <w:rPr>
          <w:rFonts w:ascii="Times New Roman" w:hAnsi="Times New Roman"/>
          <w:sz w:val="24"/>
          <w:szCs w:val="24"/>
        </w:rPr>
        <w:t>;</w:t>
      </w:r>
    </w:p>
    <w:p w:rsidR="0047352D" w:rsidRPr="00143BD1" w:rsidRDefault="00466CFC" w:rsidP="00517DE3">
      <w:pPr>
        <w:spacing w:after="0" w:line="240" w:lineRule="auto"/>
        <w:ind w:left="-567" w:firstLine="567"/>
        <w:jc w:val="both"/>
        <w:rPr>
          <w:rFonts w:ascii="Times New Roman" w:hAnsi="Times New Roman"/>
          <w:sz w:val="24"/>
          <w:szCs w:val="24"/>
        </w:rPr>
      </w:pPr>
      <w:r>
        <w:rPr>
          <w:rFonts w:ascii="Times New Roman" w:hAnsi="Times New Roman"/>
          <w:sz w:val="24"/>
          <w:szCs w:val="24"/>
        </w:rPr>
        <w:t>- Постановление Правительства РФ от 30 сентября 2015 г. № 1041 «О порядке реализации имущества, обращённого в собственность государства, и о внесении изменения в Постановление Правительства Российской Федерации от 10 сентября 2012 г. № 909».</w:t>
      </w:r>
    </w:p>
    <w:p w:rsidR="00DF71FE" w:rsidRPr="00143BD1" w:rsidRDefault="00DF71FE" w:rsidP="00517DE3">
      <w:pPr>
        <w:pStyle w:val="a5"/>
        <w:widowControl w:val="0"/>
        <w:numPr>
          <w:ilvl w:val="1"/>
          <w:numId w:val="7"/>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Регламент размещен в открытой части ЭТП</w:t>
      </w:r>
      <w:r w:rsidR="006E54E6" w:rsidRPr="00143BD1">
        <w:rPr>
          <w:rFonts w:ascii="Times New Roman" w:hAnsi="Times New Roman"/>
          <w:sz w:val="24"/>
          <w:szCs w:val="24"/>
        </w:rPr>
        <w:t xml:space="preserve"> для общего доступа</w:t>
      </w:r>
      <w:r w:rsidRPr="00143BD1">
        <w:rPr>
          <w:rFonts w:ascii="Times New Roman" w:hAnsi="Times New Roman"/>
          <w:sz w:val="24"/>
          <w:szCs w:val="24"/>
        </w:rPr>
        <w:t>.</w:t>
      </w:r>
    </w:p>
    <w:p w:rsidR="00AC23F6" w:rsidRPr="007845B6" w:rsidRDefault="00AC23F6" w:rsidP="00517DE3">
      <w:pPr>
        <w:pStyle w:val="a5"/>
        <w:numPr>
          <w:ilvl w:val="1"/>
          <w:numId w:val="7"/>
        </w:numPr>
        <w:spacing w:after="0"/>
        <w:ind w:left="-567" w:firstLine="567"/>
        <w:jc w:val="both"/>
        <w:rPr>
          <w:rFonts w:ascii="Times New Roman" w:hAnsi="Times New Roman"/>
          <w:sz w:val="24"/>
          <w:szCs w:val="24"/>
        </w:rPr>
      </w:pPr>
      <w:r w:rsidRPr="007845B6">
        <w:rPr>
          <w:rFonts w:ascii="Times New Roman" w:hAnsi="Times New Roman"/>
          <w:sz w:val="24"/>
          <w:szCs w:val="24"/>
        </w:rPr>
        <w:t xml:space="preserve">В случае возникновения противоречий между нормами действующего законодательства Российской Федерации  и  условиями настоящего Регламента приоритет имеют  нормы действующего законодательства Российской Федерации. Во всем, что не предусмотрено условиями настоящего Регламента подлежит применению законодательство Российской Федерации. </w:t>
      </w:r>
    </w:p>
    <w:p w:rsidR="00DF71FE" w:rsidRPr="00143BD1" w:rsidRDefault="00AF15AB" w:rsidP="00517DE3">
      <w:pPr>
        <w:pStyle w:val="a5"/>
        <w:widowControl w:val="0"/>
        <w:numPr>
          <w:ilvl w:val="1"/>
          <w:numId w:val="7"/>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возникновения противоречий между и</w:t>
      </w:r>
      <w:r w:rsidR="00DF71FE" w:rsidRPr="00143BD1">
        <w:rPr>
          <w:rFonts w:ascii="Times New Roman" w:hAnsi="Times New Roman"/>
          <w:sz w:val="24"/>
          <w:szCs w:val="24"/>
        </w:rPr>
        <w:t>н</w:t>
      </w:r>
      <w:r w:rsidRPr="00143BD1">
        <w:rPr>
          <w:rFonts w:ascii="Times New Roman" w:hAnsi="Times New Roman"/>
          <w:sz w:val="24"/>
          <w:szCs w:val="24"/>
        </w:rPr>
        <w:t>ыми</w:t>
      </w:r>
      <w:r w:rsidR="00DF71FE" w:rsidRPr="00143BD1">
        <w:rPr>
          <w:rFonts w:ascii="Times New Roman" w:hAnsi="Times New Roman"/>
          <w:sz w:val="24"/>
          <w:szCs w:val="24"/>
        </w:rPr>
        <w:t xml:space="preserve"> документ</w:t>
      </w:r>
      <w:r w:rsidRPr="00143BD1">
        <w:rPr>
          <w:rFonts w:ascii="Times New Roman" w:hAnsi="Times New Roman"/>
          <w:sz w:val="24"/>
          <w:szCs w:val="24"/>
        </w:rPr>
        <w:t xml:space="preserve">ами </w:t>
      </w:r>
      <w:r w:rsidR="00DF71FE" w:rsidRPr="00143BD1">
        <w:rPr>
          <w:rFonts w:ascii="Times New Roman" w:hAnsi="Times New Roman"/>
          <w:sz w:val="24"/>
          <w:szCs w:val="24"/>
        </w:rPr>
        <w:t xml:space="preserve">Оператора </w:t>
      </w:r>
      <w:r w:rsidR="006E54E6" w:rsidRPr="00143BD1">
        <w:rPr>
          <w:rFonts w:ascii="Times New Roman" w:hAnsi="Times New Roman"/>
          <w:sz w:val="24"/>
          <w:szCs w:val="24"/>
        </w:rPr>
        <w:t>ЭТП</w:t>
      </w:r>
      <w:r w:rsidR="00D3703E" w:rsidRPr="00143BD1">
        <w:rPr>
          <w:rFonts w:ascii="Times New Roman" w:hAnsi="Times New Roman"/>
          <w:sz w:val="24"/>
          <w:szCs w:val="24"/>
        </w:rPr>
        <w:t>, регулирующими деятельность ЭТП (регламенты),</w:t>
      </w:r>
      <w:r w:rsidR="00DF71FE" w:rsidRPr="00143BD1">
        <w:rPr>
          <w:rFonts w:ascii="Times New Roman" w:hAnsi="Times New Roman"/>
          <w:sz w:val="24"/>
          <w:szCs w:val="24"/>
        </w:rPr>
        <w:t xml:space="preserve"> </w:t>
      </w:r>
      <w:r w:rsidRPr="00143BD1">
        <w:rPr>
          <w:rFonts w:ascii="Times New Roman" w:hAnsi="Times New Roman"/>
          <w:sz w:val="24"/>
          <w:szCs w:val="24"/>
        </w:rPr>
        <w:t>и</w:t>
      </w:r>
      <w:r w:rsidR="00D3703E" w:rsidRPr="00143BD1">
        <w:rPr>
          <w:rFonts w:ascii="Times New Roman" w:hAnsi="Times New Roman"/>
          <w:sz w:val="24"/>
          <w:szCs w:val="24"/>
        </w:rPr>
        <w:t xml:space="preserve"> настоящим</w:t>
      </w:r>
      <w:r w:rsidRPr="00143BD1">
        <w:rPr>
          <w:rFonts w:ascii="Times New Roman" w:hAnsi="Times New Roman"/>
          <w:sz w:val="24"/>
          <w:szCs w:val="24"/>
        </w:rPr>
        <w:t xml:space="preserve"> </w:t>
      </w:r>
      <w:r w:rsidR="00DF71FE" w:rsidRPr="00143BD1">
        <w:rPr>
          <w:rFonts w:ascii="Times New Roman" w:hAnsi="Times New Roman"/>
          <w:sz w:val="24"/>
          <w:szCs w:val="24"/>
        </w:rPr>
        <w:t>Регламент</w:t>
      </w:r>
      <w:r w:rsidRPr="00143BD1">
        <w:rPr>
          <w:rFonts w:ascii="Times New Roman" w:hAnsi="Times New Roman"/>
          <w:sz w:val="24"/>
          <w:szCs w:val="24"/>
        </w:rPr>
        <w:t>ом</w:t>
      </w:r>
      <w:r w:rsidR="00DF71FE" w:rsidRPr="00143BD1">
        <w:rPr>
          <w:rFonts w:ascii="Times New Roman" w:hAnsi="Times New Roman"/>
          <w:sz w:val="24"/>
          <w:szCs w:val="24"/>
        </w:rPr>
        <w:t xml:space="preserve"> </w:t>
      </w:r>
      <w:r w:rsidR="00D3703E" w:rsidRPr="00143BD1">
        <w:rPr>
          <w:rFonts w:ascii="Times New Roman" w:hAnsi="Times New Roman"/>
          <w:sz w:val="24"/>
          <w:szCs w:val="24"/>
        </w:rPr>
        <w:t>приоритет имеют п</w:t>
      </w:r>
      <w:r w:rsidR="00DF71FE" w:rsidRPr="00143BD1">
        <w:rPr>
          <w:rFonts w:ascii="Times New Roman" w:hAnsi="Times New Roman"/>
          <w:sz w:val="24"/>
          <w:szCs w:val="24"/>
        </w:rPr>
        <w:t>оложения Регламента.</w:t>
      </w:r>
    </w:p>
    <w:p w:rsidR="004C3CEC" w:rsidRPr="00143BD1" w:rsidRDefault="004C3CEC"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случае возникновения противоречий между договорами оказания услуг на проведение торгов на ЭТП, заключенных между Оператором и </w:t>
      </w:r>
      <w:r w:rsidR="00410886" w:rsidRPr="00143BD1">
        <w:rPr>
          <w:rFonts w:ascii="Times New Roman" w:hAnsi="Times New Roman"/>
          <w:sz w:val="24"/>
          <w:szCs w:val="24"/>
        </w:rPr>
        <w:t>У</w:t>
      </w:r>
      <w:r w:rsidRPr="00143BD1">
        <w:rPr>
          <w:rFonts w:ascii="Times New Roman" w:hAnsi="Times New Roman"/>
          <w:sz w:val="24"/>
          <w:szCs w:val="24"/>
        </w:rPr>
        <w:t xml:space="preserve">частниками ЭТП, и настоящим Регламентом </w:t>
      </w:r>
      <w:r w:rsidRPr="00143BD1">
        <w:rPr>
          <w:rFonts w:ascii="Times New Roman" w:hAnsi="Times New Roman"/>
          <w:sz w:val="24"/>
          <w:szCs w:val="24"/>
        </w:rPr>
        <w:lastRenderedPageBreak/>
        <w:t xml:space="preserve">приоритет имеют положения </w:t>
      </w:r>
      <w:r w:rsidR="005D4EF2" w:rsidRPr="00143BD1">
        <w:rPr>
          <w:rFonts w:ascii="Times New Roman" w:hAnsi="Times New Roman"/>
          <w:sz w:val="24"/>
          <w:szCs w:val="24"/>
        </w:rPr>
        <w:t>указанных договоров</w:t>
      </w:r>
      <w:r w:rsidRPr="00143BD1">
        <w:rPr>
          <w:rFonts w:ascii="Times New Roman" w:hAnsi="Times New Roman"/>
          <w:sz w:val="24"/>
          <w:szCs w:val="24"/>
        </w:rPr>
        <w:t>.</w:t>
      </w:r>
    </w:p>
    <w:p w:rsidR="00F55CE0" w:rsidRPr="00143BD1" w:rsidRDefault="00F55CE0" w:rsidP="00517DE3">
      <w:pPr>
        <w:pStyle w:val="a5"/>
        <w:widowControl w:val="0"/>
        <w:spacing w:after="0" w:line="360" w:lineRule="auto"/>
        <w:ind w:left="-567" w:firstLine="567"/>
        <w:jc w:val="both"/>
        <w:rPr>
          <w:rFonts w:ascii="Times New Roman" w:hAnsi="Times New Roman"/>
          <w:sz w:val="24"/>
          <w:szCs w:val="24"/>
        </w:rPr>
      </w:pPr>
    </w:p>
    <w:p w:rsidR="00DF71FE" w:rsidRPr="00143BD1" w:rsidRDefault="00670C94" w:rsidP="00517DE3">
      <w:pPr>
        <w:pStyle w:val="3"/>
        <w:widowControl w:val="0"/>
        <w:numPr>
          <w:ilvl w:val="0"/>
          <w:numId w:val="7"/>
        </w:numPr>
        <w:tabs>
          <w:tab w:val="left" w:pos="-851"/>
        </w:tabs>
        <w:spacing w:before="0" w:after="240" w:line="240" w:lineRule="auto"/>
        <w:ind w:left="-567" w:firstLine="567"/>
        <w:jc w:val="center"/>
        <w:rPr>
          <w:rFonts w:ascii="Times New Roman" w:hAnsi="Times New Roman"/>
          <w:sz w:val="24"/>
          <w:szCs w:val="24"/>
        </w:rPr>
      </w:pPr>
      <w:bookmarkStart w:id="1" w:name="_Toc301810993"/>
      <w:r w:rsidRPr="00143BD1">
        <w:rPr>
          <w:rFonts w:ascii="Times New Roman" w:hAnsi="Times New Roman"/>
          <w:sz w:val="24"/>
          <w:szCs w:val="24"/>
        </w:rPr>
        <w:t>Порядок применения Ре</w:t>
      </w:r>
      <w:r w:rsidR="00DF71FE" w:rsidRPr="00143BD1">
        <w:rPr>
          <w:rFonts w:ascii="Times New Roman" w:hAnsi="Times New Roman"/>
          <w:sz w:val="24"/>
          <w:szCs w:val="24"/>
        </w:rPr>
        <w:t>гламента</w:t>
      </w:r>
      <w:bookmarkEnd w:id="1"/>
    </w:p>
    <w:p w:rsidR="00DF71FE" w:rsidRPr="004F5DA0" w:rsidRDefault="00670C94" w:rsidP="00517DE3">
      <w:pPr>
        <w:pStyle w:val="a5"/>
        <w:widowControl w:val="0"/>
        <w:numPr>
          <w:ilvl w:val="1"/>
          <w:numId w:val="7"/>
        </w:numPr>
        <w:spacing w:after="0" w:line="240" w:lineRule="auto"/>
        <w:ind w:left="-567" w:firstLine="567"/>
        <w:jc w:val="both"/>
        <w:rPr>
          <w:rFonts w:ascii="Times New Roman" w:hAnsi="Times New Roman"/>
          <w:sz w:val="24"/>
          <w:szCs w:val="24"/>
        </w:rPr>
      </w:pPr>
      <w:r w:rsidRPr="004F5DA0">
        <w:rPr>
          <w:rFonts w:ascii="Times New Roman" w:hAnsi="Times New Roman"/>
          <w:sz w:val="24"/>
          <w:szCs w:val="24"/>
        </w:rPr>
        <w:t>Настоящий Регламент является договором присоединения</w:t>
      </w:r>
      <w:r w:rsidR="00E048DD" w:rsidRPr="004F5DA0">
        <w:rPr>
          <w:rFonts w:ascii="Times New Roman" w:hAnsi="Times New Roman"/>
          <w:sz w:val="24"/>
          <w:szCs w:val="24"/>
        </w:rPr>
        <w:t xml:space="preserve"> в</w:t>
      </w:r>
      <w:r w:rsidR="00DF71FE" w:rsidRPr="004F5DA0">
        <w:rPr>
          <w:rFonts w:ascii="Times New Roman" w:hAnsi="Times New Roman"/>
          <w:sz w:val="24"/>
          <w:szCs w:val="24"/>
        </w:rPr>
        <w:t xml:space="preserve"> соответствии со статьей 428 </w:t>
      </w:r>
      <w:r w:rsidR="004B771F" w:rsidRPr="004F5DA0">
        <w:rPr>
          <w:rFonts w:ascii="Times New Roman" w:hAnsi="Times New Roman"/>
          <w:sz w:val="24"/>
          <w:szCs w:val="24"/>
        </w:rPr>
        <w:t>ГК РФ</w:t>
      </w:r>
      <w:r w:rsidR="000751F6" w:rsidRPr="004F5DA0">
        <w:rPr>
          <w:rFonts w:ascii="Times New Roman" w:hAnsi="Times New Roman"/>
          <w:sz w:val="24"/>
          <w:szCs w:val="24"/>
        </w:rPr>
        <w:t xml:space="preserve"> и регулирует отношения, права и обязанности,  присоединившихся к нему сторон  (Оператора</w:t>
      </w:r>
      <w:r w:rsidR="00654434" w:rsidRPr="004F5DA0">
        <w:rPr>
          <w:rFonts w:ascii="Times New Roman" w:hAnsi="Times New Roman"/>
          <w:sz w:val="24"/>
          <w:szCs w:val="24"/>
        </w:rPr>
        <w:t xml:space="preserve"> ЭТП</w:t>
      </w:r>
      <w:r w:rsidR="004F5DA0" w:rsidRPr="004F5DA0">
        <w:rPr>
          <w:rFonts w:ascii="Times New Roman" w:hAnsi="Times New Roman"/>
          <w:sz w:val="24"/>
          <w:szCs w:val="24"/>
        </w:rPr>
        <w:t>, Участников ЭТП</w:t>
      </w:r>
      <w:r w:rsidR="000751F6" w:rsidRPr="004F5DA0">
        <w:rPr>
          <w:rFonts w:ascii="Times New Roman" w:hAnsi="Times New Roman"/>
          <w:sz w:val="24"/>
          <w:szCs w:val="24"/>
        </w:rPr>
        <w:t xml:space="preserve">, </w:t>
      </w:r>
      <w:r w:rsidR="004F5DA0" w:rsidRPr="004F5DA0">
        <w:rPr>
          <w:rFonts w:ascii="Times New Roman" w:hAnsi="Times New Roman"/>
          <w:sz w:val="24"/>
          <w:szCs w:val="24"/>
        </w:rPr>
        <w:t xml:space="preserve">Посетителей, </w:t>
      </w:r>
      <w:r w:rsidR="000751F6" w:rsidRPr="004F5DA0">
        <w:rPr>
          <w:rFonts w:ascii="Times New Roman" w:hAnsi="Times New Roman"/>
          <w:sz w:val="24"/>
          <w:szCs w:val="24"/>
        </w:rPr>
        <w:t xml:space="preserve">иных </w:t>
      </w:r>
      <w:r w:rsidR="004F5DA0" w:rsidRPr="004F5DA0">
        <w:rPr>
          <w:rFonts w:ascii="Times New Roman" w:hAnsi="Times New Roman"/>
          <w:sz w:val="24"/>
          <w:szCs w:val="24"/>
        </w:rPr>
        <w:t>лиц, присоединившихся к Регламенту</w:t>
      </w:r>
      <w:r w:rsidR="000751F6" w:rsidRPr="004F5DA0">
        <w:rPr>
          <w:rFonts w:ascii="Times New Roman" w:hAnsi="Times New Roman"/>
          <w:sz w:val="24"/>
          <w:szCs w:val="24"/>
        </w:rPr>
        <w:t xml:space="preserve"> – сторон Договора).</w:t>
      </w:r>
    </w:p>
    <w:p w:rsidR="00DF71FE" w:rsidRPr="00143BD1" w:rsidRDefault="00DF71FE" w:rsidP="00517DE3">
      <w:pPr>
        <w:pStyle w:val="a5"/>
        <w:widowControl w:val="0"/>
        <w:numPr>
          <w:ilvl w:val="1"/>
          <w:numId w:val="7"/>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Присоединение</w:t>
      </w:r>
      <w:r w:rsidR="00A71C12" w:rsidRPr="00143BD1">
        <w:rPr>
          <w:rFonts w:ascii="Times New Roman" w:hAnsi="Times New Roman"/>
          <w:sz w:val="24"/>
          <w:szCs w:val="24"/>
        </w:rPr>
        <w:t xml:space="preserve"> стороны</w:t>
      </w:r>
      <w:r w:rsidRPr="00143BD1">
        <w:rPr>
          <w:rFonts w:ascii="Times New Roman" w:hAnsi="Times New Roman"/>
          <w:sz w:val="24"/>
          <w:szCs w:val="24"/>
        </w:rPr>
        <w:t xml:space="preserve"> к Регламенту</w:t>
      </w:r>
      <w:r w:rsidR="00A71C12" w:rsidRPr="00143BD1">
        <w:rPr>
          <w:rFonts w:ascii="Times New Roman" w:hAnsi="Times New Roman"/>
          <w:sz w:val="24"/>
          <w:szCs w:val="24"/>
        </w:rPr>
        <w:t xml:space="preserve"> </w:t>
      </w:r>
      <w:r w:rsidRPr="00143BD1">
        <w:rPr>
          <w:rFonts w:ascii="Times New Roman" w:hAnsi="Times New Roman"/>
          <w:sz w:val="24"/>
          <w:szCs w:val="24"/>
        </w:rPr>
        <w:t>осуществляется</w:t>
      </w:r>
      <w:r w:rsidR="00A71C12" w:rsidRPr="00143BD1">
        <w:rPr>
          <w:rFonts w:ascii="Times New Roman" w:hAnsi="Times New Roman"/>
          <w:sz w:val="24"/>
          <w:szCs w:val="24"/>
        </w:rPr>
        <w:t xml:space="preserve"> средствами ЭТП</w:t>
      </w:r>
      <w:r w:rsidRPr="00143BD1">
        <w:rPr>
          <w:rFonts w:ascii="Times New Roman" w:hAnsi="Times New Roman"/>
          <w:sz w:val="24"/>
          <w:szCs w:val="24"/>
        </w:rPr>
        <w:t xml:space="preserve"> путем подписания и предоставления Оператору</w:t>
      </w:r>
      <w:r w:rsidR="00A71C12" w:rsidRPr="00143BD1">
        <w:rPr>
          <w:rFonts w:ascii="Times New Roman" w:hAnsi="Times New Roman"/>
          <w:sz w:val="24"/>
          <w:szCs w:val="24"/>
        </w:rPr>
        <w:t xml:space="preserve"> </w:t>
      </w:r>
      <w:r w:rsidRPr="00143BD1">
        <w:rPr>
          <w:rFonts w:ascii="Times New Roman" w:hAnsi="Times New Roman"/>
          <w:sz w:val="24"/>
          <w:szCs w:val="24"/>
        </w:rPr>
        <w:t xml:space="preserve">заявления </w:t>
      </w:r>
      <w:r w:rsidR="00A71C12" w:rsidRPr="00143BD1">
        <w:rPr>
          <w:rFonts w:ascii="Times New Roman" w:hAnsi="Times New Roman"/>
          <w:sz w:val="24"/>
          <w:szCs w:val="24"/>
        </w:rPr>
        <w:t>на регистрацию на электронной торговой площадке.</w:t>
      </w:r>
      <w:r w:rsidRPr="00143BD1">
        <w:rPr>
          <w:rFonts w:ascii="Times New Roman" w:hAnsi="Times New Roman"/>
          <w:sz w:val="24"/>
          <w:szCs w:val="24"/>
        </w:rPr>
        <w:t xml:space="preserve"> Заявление на регистрацию подписывается </w:t>
      </w:r>
      <w:r w:rsidR="00E63EE2" w:rsidRPr="00143BD1">
        <w:rPr>
          <w:rFonts w:ascii="Times New Roman" w:hAnsi="Times New Roman"/>
          <w:sz w:val="24"/>
          <w:szCs w:val="24"/>
        </w:rPr>
        <w:t>лицом</w:t>
      </w:r>
      <w:r w:rsidRPr="00143BD1">
        <w:rPr>
          <w:rFonts w:ascii="Times New Roman" w:hAnsi="Times New Roman"/>
          <w:sz w:val="24"/>
          <w:szCs w:val="24"/>
        </w:rPr>
        <w:t xml:space="preserve"> во время его регистрации на ЭТП в установленном порядке.</w:t>
      </w:r>
    </w:p>
    <w:p w:rsidR="00DF71FE" w:rsidRPr="00143BD1" w:rsidRDefault="00E63EE2" w:rsidP="00517DE3">
      <w:pPr>
        <w:pStyle w:val="a5"/>
        <w:widowControl w:val="0"/>
        <w:numPr>
          <w:ilvl w:val="1"/>
          <w:numId w:val="7"/>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Лицо</w:t>
      </w:r>
      <w:r w:rsidR="00DF71FE" w:rsidRPr="00143BD1">
        <w:rPr>
          <w:rFonts w:ascii="Times New Roman" w:hAnsi="Times New Roman"/>
          <w:sz w:val="24"/>
          <w:szCs w:val="24"/>
        </w:rPr>
        <w:t xml:space="preserve"> </w:t>
      </w:r>
      <w:r w:rsidR="00A0105C" w:rsidRPr="00143BD1">
        <w:rPr>
          <w:rFonts w:ascii="Times New Roman" w:hAnsi="Times New Roman"/>
          <w:sz w:val="24"/>
          <w:szCs w:val="24"/>
        </w:rPr>
        <w:t xml:space="preserve">выражает согласие с условиями Регламента в момент подачи заявки на регистрацию и </w:t>
      </w:r>
      <w:r w:rsidR="00DF71FE" w:rsidRPr="00143BD1">
        <w:rPr>
          <w:rFonts w:ascii="Times New Roman" w:hAnsi="Times New Roman"/>
          <w:sz w:val="24"/>
          <w:szCs w:val="24"/>
        </w:rPr>
        <w:t xml:space="preserve">считается </w:t>
      </w:r>
      <w:r w:rsidR="00A0105C" w:rsidRPr="00143BD1">
        <w:rPr>
          <w:rFonts w:ascii="Times New Roman" w:hAnsi="Times New Roman"/>
          <w:sz w:val="24"/>
          <w:szCs w:val="24"/>
        </w:rPr>
        <w:t xml:space="preserve">присоединившимся </w:t>
      </w:r>
      <w:r w:rsidR="00DF71FE" w:rsidRPr="00143BD1">
        <w:rPr>
          <w:rFonts w:ascii="Times New Roman" w:hAnsi="Times New Roman"/>
          <w:sz w:val="24"/>
          <w:szCs w:val="24"/>
        </w:rPr>
        <w:t xml:space="preserve">к Регламенту с момента </w:t>
      </w:r>
      <w:r w:rsidR="001C5650" w:rsidRPr="00143BD1">
        <w:rPr>
          <w:rFonts w:ascii="Times New Roman" w:hAnsi="Times New Roman"/>
          <w:sz w:val="24"/>
          <w:szCs w:val="24"/>
        </w:rPr>
        <w:t xml:space="preserve">его </w:t>
      </w:r>
      <w:r w:rsidR="00DF71FE" w:rsidRPr="00143BD1">
        <w:rPr>
          <w:rFonts w:ascii="Times New Roman" w:hAnsi="Times New Roman"/>
          <w:sz w:val="24"/>
          <w:szCs w:val="24"/>
        </w:rPr>
        <w:t>регистрации Оператором</w:t>
      </w:r>
      <w:r w:rsidR="00FE220A" w:rsidRPr="00143BD1">
        <w:rPr>
          <w:rFonts w:ascii="Times New Roman" w:hAnsi="Times New Roman"/>
          <w:sz w:val="24"/>
          <w:szCs w:val="24"/>
        </w:rPr>
        <w:t xml:space="preserve"> и внесения в реестр Участников ЭТП</w:t>
      </w:r>
      <w:r w:rsidR="00DF71FE" w:rsidRPr="00143BD1">
        <w:rPr>
          <w:rFonts w:ascii="Times New Roman" w:hAnsi="Times New Roman"/>
          <w:sz w:val="24"/>
          <w:szCs w:val="24"/>
        </w:rPr>
        <w:t>.</w:t>
      </w:r>
    </w:p>
    <w:p w:rsidR="00B423E6" w:rsidRPr="00143BD1" w:rsidRDefault="00B423E6" w:rsidP="00517DE3">
      <w:pPr>
        <w:pStyle w:val="a5"/>
        <w:widowControl w:val="0"/>
        <w:numPr>
          <w:ilvl w:val="1"/>
          <w:numId w:val="7"/>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 Подписывая заявление на регистрацию своей </w:t>
      </w:r>
      <w:r w:rsidR="003D11DD" w:rsidRPr="00143BD1">
        <w:rPr>
          <w:rFonts w:ascii="Times New Roman" w:hAnsi="Times New Roman"/>
          <w:sz w:val="24"/>
          <w:szCs w:val="24"/>
        </w:rPr>
        <w:t xml:space="preserve">квалифицированной </w:t>
      </w:r>
      <w:r w:rsidRPr="00143BD1">
        <w:rPr>
          <w:rFonts w:ascii="Times New Roman" w:hAnsi="Times New Roman"/>
          <w:sz w:val="24"/>
          <w:szCs w:val="24"/>
        </w:rPr>
        <w:t>электронной подписью</w:t>
      </w:r>
      <w:r w:rsidR="00215142" w:rsidRPr="00143BD1">
        <w:rPr>
          <w:rFonts w:ascii="Times New Roman" w:hAnsi="Times New Roman"/>
          <w:sz w:val="24"/>
          <w:szCs w:val="24"/>
        </w:rPr>
        <w:t>,</w:t>
      </w:r>
      <w:r w:rsidRPr="00143BD1">
        <w:rPr>
          <w:rFonts w:ascii="Times New Roman" w:hAnsi="Times New Roman"/>
          <w:sz w:val="24"/>
          <w:szCs w:val="24"/>
        </w:rPr>
        <w:t xml:space="preserve"> </w:t>
      </w:r>
      <w:r w:rsidR="004F5DA0">
        <w:rPr>
          <w:rFonts w:ascii="Times New Roman" w:hAnsi="Times New Roman"/>
          <w:sz w:val="24"/>
          <w:szCs w:val="24"/>
        </w:rPr>
        <w:t>Посетитель, Участник ЭТП</w:t>
      </w:r>
      <w:r w:rsidRPr="00143BD1">
        <w:rPr>
          <w:rFonts w:ascii="Times New Roman" w:hAnsi="Times New Roman"/>
          <w:sz w:val="24"/>
          <w:szCs w:val="24"/>
        </w:rPr>
        <w:t xml:space="preserve"> подтверждает согласие с его условиями, а так же то, что настоящий Регламент не противоречит законодательству Российской Федерации, не лишает Участника прав, предоставляемых законодательством, не исключает и не ограничивает ответственность Оператора за нарушение обязательств, не содержит любых других явно обременительных для Участника условий, которые он</w:t>
      </w:r>
      <w:r w:rsidR="00215142" w:rsidRPr="00143BD1">
        <w:rPr>
          <w:rFonts w:ascii="Times New Roman" w:hAnsi="Times New Roman"/>
          <w:sz w:val="24"/>
          <w:szCs w:val="24"/>
        </w:rPr>
        <w:t>,</w:t>
      </w:r>
      <w:r w:rsidRPr="00143BD1">
        <w:rPr>
          <w:rFonts w:ascii="Times New Roman" w:hAnsi="Times New Roman"/>
          <w:sz w:val="24"/>
          <w:szCs w:val="24"/>
        </w:rPr>
        <w:t xml:space="preserve"> исходя из своих разумно понимаемых интересов</w:t>
      </w:r>
      <w:r w:rsidR="00215142" w:rsidRPr="00143BD1">
        <w:rPr>
          <w:rFonts w:ascii="Times New Roman" w:hAnsi="Times New Roman"/>
          <w:sz w:val="24"/>
          <w:szCs w:val="24"/>
        </w:rPr>
        <w:t>,</w:t>
      </w:r>
      <w:r w:rsidRPr="00143BD1">
        <w:rPr>
          <w:rFonts w:ascii="Times New Roman" w:hAnsi="Times New Roman"/>
          <w:sz w:val="24"/>
          <w:szCs w:val="24"/>
        </w:rPr>
        <w:t xml:space="preserve"> не принял бы при наличии у него возможности участвовать в определении условий настоящего Регламента.</w:t>
      </w:r>
    </w:p>
    <w:p w:rsidR="00C21B34" w:rsidRDefault="00C21B34" w:rsidP="00517DE3">
      <w:pPr>
        <w:pStyle w:val="a5"/>
        <w:widowControl w:val="0"/>
        <w:numPr>
          <w:ilvl w:val="1"/>
          <w:numId w:val="7"/>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После присоединения к Регламенту Оператор и присоединившееся к Регламенту лицо (далее – Сторона</w:t>
      </w:r>
      <w:r w:rsidR="00C91AAC" w:rsidRPr="00143BD1">
        <w:rPr>
          <w:rFonts w:ascii="Times New Roman" w:hAnsi="Times New Roman"/>
          <w:sz w:val="24"/>
          <w:szCs w:val="24"/>
        </w:rPr>
        <w:t>, а вместе - Стороны</w:t>
      </w:r>
      <w:r w:rsidRPr="00143BD1">
        <w:rPr>
          <w:rFonts w:ascii="Times New Roman" w:hAnsi="Times New Roman"/>
          <w:sz w:val="24"/>
          <w:szCs w:val="24"/>
        </w:rPr>
        <w:t>) вступают в соответствующие договорные отношения.</w:t>
      </w:r>
    </w:p>
    <w:p w:rsidR="0010601B" w:rsidRPr="00400C25" w:rsidRDefault="0010601B" w:rsidP="00517DE3">
      <w:pPr>
        <w:pStyle w:val="a5"/>
        <w:widowControl w:val="0"/>
        <w:spacing w:after="0" w:line="240" w:lineRule="auto"/>
        <w:ind w:left="-567" w:firstLine="567"/>
        <w:jc w:val="both"/>
        <w:rPr>
          <w:rFonts w:ascii="Times New Roman" w:hAnsi="Times New Roman"/>
          <w:sz w:val="24"/>
          <w:szCs w:val="24"/>
        </w:rPr>
      </w:pPr>
      <w:r w:rsidRPr="00400C25">
        <w:rPr>
          <w:rFonts w:ascii="Times New Roman" w:hAnsi="Times New Roman"/>
          <w:sz w:val="24"/>
          <w:szCs w:val="24"/>
        </w:rPr>
        <w:t xml:space="preserve">                  Для Оператора ЭТП,  все  договоры,  заключаемые  им </w:t>
      </w:r>
      <w:r w:rsidR="00DC7ADD" w:rsidRPr="00400C25">
        <w:rPr>
          <w:rFonts w:ascii="Times New Roman" w:hAnsi="Times New Roman"/>
          <w:sz w:val="24"/>
          <w:szCs w:val="24"/>
        </w:rPr>
        <w:t xml:space="preserve"> </w:t>
      </w:r>
      <w:r w:rsidRPr="00400C25">
        <w:rPr>
          <w:rFonts w:ascii="Times New Roman" w:hAnsi="Times New Roman"/>
          <w:sz w:val="24"/>
          <w:szCs w:val="24"/>
        </w:rPr>
        <w:t>с присоединившимся  к Регламенту лицом  являются  сделками,  совершаемыми Оператором ЭТП в процессе обычной хозяйственной деятельности.</w:t>
      </w:r>
    </w:p>
    <w:p w:rsidR="00542ACF" w:rsidRPr="00143BD1" w:rsidRDefault="00C31495"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2.6. </w:t>
      </w:r>
      <w:r w:rsidR="00542ACF" w:rsidRPr="00143BD1">
        <w:rPr>
          <w:rFonts w:ascii="Times New Roman" w:hAnsi="Times New Roman"/>
          <w:sz w:val="24"/>
          <w:szCs w:val="24"/>
        </w:rPr>
        <w:t>Изменение Регламента:</w:t>
      </w:r>
    </w:p>
    <w:p w:rsidR="00542ACF" w:rsidRPr="00143BD1" w:rsidRDefault="00181BB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2.</w:t>
      </w:r>
      <w:r w:rsidR="00C21B34" w:rsidRPr="00143BD1">
        <w:rPr>
          <w:rFonts w:ascii="Times New Roman" w:hAnsi="Times New Roman"/>
          <w:sz w:val="24"/>
          <w:szCs w:val="24"/>
        </w:rPr>
        <w:t>6</w:t>
      </w:r>
      <w:r w:rsidRPr="00143BD1">
        <w:rPr>
          <w:rFonts w:ascii="Times New Roman" w:hAnsi="Times New Roman"/>
          <w:sz w:val="24"/>
          <w:szCs w:val="24"/>
        </w:rPr>
        <w:t xml:space="preserve">.1. </w:t>
      </w:r>
      <w:r w:rsidR="00542ACF" w:rsidRPr="00143BD1">
        <w:rPr>
          <w:rFonts w:ascii="Times New Roman" w:hAnsi="Times New Roman"/>
          <w:sz w:val="24"/>
          <w:szCs w:val="24"/>
        </w:rPr>
        <w:t>Изменения (дополнения) в Регламент вносятся Оператором путем создания новой редакции Регламента</w:t>
      </w:r>
      <w:r w:rsidR="00747BD4" w:rsidRPr="00143BD1">
        <w:rPr>
          <w:rFonts w:ascii="Times New Roman" w:hAnsi="Times New Roman"/>
          <w:sz w:val="24"/>
          <w:szCs w:val="24"/>
        </w:rPr>
        <w:t xml:space="preserve"> либо внесения изменений</w:t>
      </w:r>
      <w:r w:rsidR="00CB3FE5"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в действующую редакцию Регламента</w:t>
      </w:r>
      <w:r w:rsidR="00542ACF" w:rsidRPr="00143BD1">
        <w:rPr>
          <w:rFonts w:ascii="Times New Roman" w:hAnsi="Times New Roman"/>
          <w:sz w:val="24"/>
          <w:szCs w:val="24"/>
        </w:rPr>
        <w:t>.</w:t>
      </w:r>
    </w:p>
    <w:p w:rsidR="00542ACF" w:rsidRPr="00143BD1" w:rsidRDefault="00C21B34"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2.6</w:t>
      </w:r>
      <w:r w:rsidR="00181BB9" w:rsidRPr="00143BD1">
        <w:rPr>
          <w:rFonts w:ascii="Times New Roman" w:hAnsi="Times New Roman"/>
          <w:sz w:val="24"/>
          <w:szCs w:val="24"/>
        </w:rPr>
        <w:t xml:space="preserve">.2. </w:t>
      </w:r>
      <w:r w:rsidR="00542ACF" w:rsidRPr="00143BD1">
        <w:rPr>
          <w:rFonts w:ascii="Times New Roman" w:hAnsi="Times New Roman"/>
          <w:sz w:val="24"/>
          <w:szCs w:val="24"/>
        </w:rPr>
        <w:t>Оператор уведомляет Участников Э</w:t>
      </w:r>
      <w:r w:rsidR="004A03E9" w:rsidRPr="00143BD1">
        <w:rPr>
          <w:rFonts w:ascii="Times New Roman" w:hAnsi="Times New Roman"/>
          <w:sz w:val="24"/>
          <w:szCs w:val="24"/>
        </w:rPr>
        <w:t>Т</w:t>
      </w:r>
      <w:r w:rsidR="00542ACF" w:rsidRPr="00143BD1">
        <w:rPr>
          <w:rFonts w:ascii="Times New Roman" w:hAnsi="Times New Roman"/>
          <w:sz w:val="24"/>
          <w:szCs w:val="24"/>
        </w:rPr>
        <w:t>П о новой редакции Регламента</w:t>
      </w:r>
      <w:r w:rsidR="00CB3FE5" w:rsidRPr="00143BD1">
        <w:rPr>
          <w:rFonts w:ascii="Times New Roman" w:hAnsi="Times New Roman"/>
          <w:sz w:val="24"/>
          <w:szCs w:val="24"/>
        </w:rPr>
        <w:t xml:space="preserve"> </w:t>
      </w:r>
      <w:r w:rsidR="00542ACF" w:rsidRPr="00143BD1">
        <w:rPr>
          <w:rFonts w:ascii="Times New Roman" w:hAnsi="Times New Roman"/>
          <w:sz w:val="24"/>
          <w:szCs w:val="24"/>
        </w:rPr>
        <w:t xml:space="preserve">не менее чем за </w:t>
      </w:r>
      <w:r w:rsidRPr="00143BD1">
        <w:rPr>
          <w:rFonts w:ascii="Times New Roman" w:hAnsi="Times New Roman"/>
          <w:sz w:val="24"/>
          <w:szCs w:val="24"/>
        </w:rPr>
        <w:t>7 (</w:t>
      </w:r>
      <w:r w:rsidR="00542ACF" w:rsidRPr="00143BD1">
        <w:rPr>
          <w:rFonts w:ascii="Times New Roman" w:hAnsi="Times New Roman"/>
          <w:sz w:val="24"/>
          <w:szCs w:val="24"/>
        </w:rPr>
        <w:t>семь</w:t>
      </w:r>
      <w:r w:rsidRPr="00143BD1">
        <w:rPr>
          <w:rFonts w:ascii="Times New Roman" w:hAnsi="Times New Roman"/>
          <w:sz w:val="24"/>
          <w:szCs w:val="24"/>
        </w:rPr>
        <w:t>)</w:t>
      </w:r>
      <w:r w:rsidR="00542ACF" w:rsidRPr="00143BD1">
        <w:rPr>
          <w:rFonts w:ascii="Times New Roman" w:hAnsi="Times New Roman"/>
          <w:sz w:val="24"/>
          <w:szCs w:val="24"/>
        </w:rPr>
        <w:t xml:space="preserve"> рабочих дней до начала</w:t>
      </w:r>
      <w:r w:rsidR="00747BD4" w:rsidRPr="00143BD1">
        <w:rPr>
          <w:rFonts w:ascii="Times New Roman" w:hAnsi="Times New Roman"/>
          <w:sz w:val="24"/>
          <w:szCs w:val="24"/>
        </w:rPr>
        <w:t xml:space="preserve"> </w:t>
      </w:r>
      <w:r w:rsidR="00CB3FE5" w:rsidRPr="00143BD1">
        <w:rPr>
          <w:rFonts w:ascii="Times New Roman" w:hAnsi="Times New Roman"/>
          <w:sz w:val="24"/>
          <w:szCs w:val="24"/>
        </w:rPr>
        <w:t>её</w:t>
      </w:r>
      <w:r w:rsidR="00747BD4" w:rsidRPr="00143BD1">
        <w:rPr>
          <w:rFonts w:ascii="Times New Roman" w:hAnsi="Times New Roman"/>
          <w:sz w:val="24"/>
          <w:szCs w:val="24"/>
        </w:rPr>
        <w:t xml:space="preserve"> </w:t>
      </w:r>
      <w:r w:rsidR="00542ACF" w:rsidRPr="00143BD1">
        <w:rPr>
          <w:rFonts w:ascii="Times New Roman" w:hAnsi="Times New Roman"/>
          <w:sz w:val="24"/>
          <w:szCs w:val="24"/>
        </w:rPr>
        <w:t>действия путем</w:t>
      </w:r>
      <w:r w:rsidR="00184E3F" w:rsidRPr="00143BD1">
        <w:rPr>
          <w:rFonts w:ascii="Times New Roman" w:hAnsi="Times New Roman"/>
          <w:sz w:val="24"/>
          <w:szCs w:val="24"/>
        </w:rPr>
        <w:t xml:space="preserve"> п</w:t>
      </w:r>
      <w:r w:rsidR="00542ACF" w:rsidRPr="00143BD1">
        <w:rPr>
          <w:rFonts w:ascii="Times New Roman" w:hAnsi="Times New Roman"/>
          <w:sz w:val="24"/>
          <w:szCs w:val="24"/>
        </w:rPr>
        <w:t>убликация новой редакции Регламента на сайте Э</w:t>
      </w:r>
      <w:r w:rsidR="004A03E9" w:rsidRPr="00143BD1">
        <w:rPr>
          <w:rFonts w:ascii="Times New Roman" w:hAnsi="Times New Roman"/>
          <w:sz w:val="24"/>
          <w:szCs w:val="24"/>
        </w:rPr>
        <w:t>Т</w:t>
      </w:r>
      <w:r w:rsidR="00542ACF" w:rsidRPr="00143BD1">
        <w:rPr>
          <w:rFonts w:ascii="Times New Roman" w:hAnsi="Times New Roman"/>
          <w:sz w:val="24"/>
          <w:szCs w:val="24"/>
        </w:rPr>
        <w:t>П с указанием срока начала ее действия, а также соответствующего сообщения в разделе «</w:t>
      </w:r>
      <w:r w:rsidR="00F05736" w:rsidRPr="00143BD1">
        <w:rPr>
          <w:rFonts w:ascii="Times New Roman" w:hAnsi="Times New Roman"/>
          <w:sz w:val="24"/>
          <w:szCs w:val="24"/>
        </w:rPr>
        <w:t>объявления</w:t>
      </w:r>
      <w:r w:rsidR="00542ACF" w:rsidRPr="00143BD1">
        <w:rPr>
          <w:rFonts w:ascii="Times New Roman" w:hAnsi="Times New Roman"/>
          <w:sz w:val="24"/>
          <w:szCs w:val="24"/>
        </w:rPr>
        <w:t>»</w:t>
      </w:r>
      <w:r w:rsidR="004B771F" w:rsidRPr="00143BD1">
        <w:rPr>
          <w:rFonts w:ascii="Times New Roman" w:hAnsi="Times New Roman"/>
          <w:sz w:val="24"/>
          <w:szCs w:val="24"/>
        </w:rPr>
        <w:t xml:space="preserve"> </w:t>
      </w:r>
      <w:r w:rsidR="00812152" w:rsidRPr="00143BD1">
        <w:rPr>
          <w:rFonts w:ascii="Times New Roman" w:hAnsi="Times New Roman"/>
          <w:sz w:val="24"/>
          <w:szCs w:val="24"/>
        </w:rPr>
        <w:t>на</w:t>
      </w:r>
      <w:r w:rsidR="004B771F" w:rsidRPr="00143BD1">
        <w:rPr>
          <w:rFonts w:ascii="Times New Roman" w:hAnsi="Times New Roman"/>
          <w:sz w:val="24"/>
          <w:szCs w:val="24"/>
        </w:rPr>
        <w:t xml:space="preserve"> ЭТП</w:t>
      </w:r>
      <w:r w:rsidR="00542ACF" w:rsidRPr="00143BD1">
        <w:rPr>
          <w:rFonts w:ascii="Times New Roman" w:hAnsi="Times New Roman"/>
          <w:sz w:val="24"/>
          <w:szCs w:val="24"/>
        </w:rPr>
        <w:t>.</w:t>
      </w:r>
      <w:r w:rsidR="00747BD4" w:rsidRPr="00143BD1">
        <w:rPr>
          <w:rFonts w:ascii="Times New Roman" w:hAnsi="Times New Roman"/>
          <w:sz w:val="24"/>
          <w:szCs w:val="24"/>
        </w:rPr>
        <w:t xml:space="preserve"> </w:t>
      </w:r>
    </w:p>
    <w:p w:rsidR="00747BD4" w:rsidRPr="00143BD1" w:rsidRDefault="00747BD4"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уведомляет Участников ЭТП о внесении изменений</w:t>
      </w:r>
      <w:r w:rsidR="00847144" w:rsidRPr="00143BD1">
        <w:rPr>
          <w:rFonts w:ascii="Times New Roman" w:hAnsi="Times New Roman"/>
          <w:sz w:val="24"/>
          <w:szCs w:val="24"/>
        </w:rPr>
        <w:t xml:space="preserve"> (дополнений)</w:t>
      </w:r>
      <w:r w:rsidRPr="00143BD1">
        <w:rPr>
          <w:rFonts w:ascii="Times New Roman" w:hAnsi="Times New Roman"/>
          <w:sz w:val="24"/>
          <w:szCs w:val="24"/>
        </w:rPr>
        <w:t xml:space="preserve"> в Регламент не менее чем за 7 (с</w:t>
      </w:r>
      <w:r w:rsidR="004F5DA0">
        <w:rPr>
          <w:rFonts w:ascii="Times New Roman" w:hAnsi="Times New Roman"/>
          <w:sz w:val="24"/>
          <w:szCs w:val="24"/>
        </w:rPr>
        <w:t xml:space="preserve">емь) рабочих дней до начала их </w:t>
      </w:r>
      <w:r w:rsidRPr="00143BD1">
        <w:rPr>
          <w:rFonts w:ascii="Times New Roman" w:hAnsi="Times New Roman"/>
          <w:sz w:val="24"/>
          <w:szCs w:val="24"/>
        </w:rPr>
        <w:t xml:space="preserve">действия путем </w:t>
      </w:r>
      <w:r w:rsidR="002C2024" w:rsidRPr="00143BD1">
        <w:rPr>
          <w:rFonts w:ascii="Times New Roman" w:hAnsi="Times New Roman"/>
          <w:sz w:val="24"/>
          <w:szCs w:val="24"/>
        </w:rPr>
        <w:t>размещения</w:t>
      </w:r>
      <w:r w:rsidRPr="00143BD1">
        <w:rPr>
          <w:rFonts w:ascii="Times New Roman" w:hAnsi="Times New Roman"/>
          <w:sz w:val="24"/>
          <w:szCs w:val="24"/>
        </w:rPr>
        <w:t xml:space="preserve"> редакции Регламента </w:t>
      </w:r>
      <w:r w:rsidR="002C2024" w:rsidRPr="00143BD1">
        <w:rPr>
          <w:rFonts w:ascii="Times New Roman" w:hAnsi="Times New Roman"/>
          <w:sz w:val="24"/>
          <w:szCs w:val="24"/>
        </w:rPr>
        <w:t xml:space="preserve">с изменениями </w:t>
      </w:r>
      <w:r w:rsidRPr="00143BD1">
        <w:rPr>
          <w:rFonts w:ascii="Times New Roman" w:hAnsi="Times New Roman"/>
          <w:sz w:val="24"/>
          <w:szCs w:val="24"/>
        </w:rPr>
        <w:t>на сайте ЭТП с</w:t>
      </w:r>
      <w:r w:rsidR="002C2024" w:rsidRPr="00143BD1">
        <w:rPr>
          <w:rFonts w:ascii="Times New Roman" w:hAnsi="Times New Roman"/>
          <w:sz w:val="24"/>
          <w:szCs w:val="24"/>
        </w:rPr>
        <w:t xml:space="preserve"> указанием срока начала действия изменений</w:t>
      </w:r>
      <w:r w:rsidRPr="00143BD1">
        <w:rPr>
          <w:rFonts w:ascii="Times New Roman" w:hAnsi="Times New Roman"/>
          <w:sz w:val="24"/>
          <w:szCs w:val="24"/>
        </w:rPr>
        <w:t>, а также соответствующего сообщения в разделе «объявления» на ЭТП</w:t>
      </w:r>
      <w:r w:rsidR="002C2024" w:rsidRPr="00143BD1">
        <w:rPr>
          <w:rFonts w:ascii="Times New Roman" w:hAnsi="Times New Roman"/>
          <w:sz w:val="24"/>
          <w:szCs w:val="24"/>
        </w:rPr>
        <w:t>.</w:t>
      </w:r>
    </w:p>
    <w:p w:rsidR="00542ACF" w:rsidRPr="00143BD1" w:rsidRDefault="00C21B34"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.3</w:t>
      </w:r>
      <w:r w:rsidR="00542ACF" w:rsidRPr="00143BD1">
        <w:rPr>
          <w:rFonts w:ascii="Times New Roman" w:hAnsi="Times New Roman"/>
          <w:sz w:val="24"/>
          <w:szCs w:val="24"/>
        </w:rPr>
        <w:t>. Участник Э</w:t>
      </w:r>
      <w:r w:rsidR="004A03E9" w:rsidRPr="00143BD1">
        <w:rPr>
          <w:rFonts w:ascii="Times New Roman" w:hAnsi="Times New Roman"/>
          <w:sz w:val="24"/>
          <w:szCs w:val="24"/>
        </w:rPr>
        <w:t>Т</w:t>
      </w:r>
      <w:r w:rsidR="00542ACF" w:rsidRPr="00143BD1">
        <w:rPr>
          <w:rFonts w:ascii="Times New Roman" w:hAnsi="Times New Roman"/>
          <w:sz w:val="24"/>
          <w:szCs w:val="24"/>
        </w:rPr>
        <w:t>П считается признавшим юридическую обязательность новой редакции Регламента</w:t>
      </w:r>
      <w:r w:rsidR="00747BD4" w:rsidRPr="00143BD1">
        <w:rPr>
          <w:rFonts w:ascii="Times New Roman" w:hAnsi="Times New Roman"/>
          <w:sz w:val="24"/>
          <w:szCs w:val="24"/>
        </w:rPr>
        <w:t>, изменений</w:t>
      </w:r>
      <w:r w:rsidR="00847144"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в случае неполучения Оператором до даты вступления в силу новой редакции Регламента</w:t>
      </w:r>
      <w:r w:rsidR="00847144" w:rsidRPr="00143BD1">
        <w:rPr>
          <w:rFonts w:ascii="Times New Roman" w:hAnsi="Times New Roman"/>
          <w:sz w:val="24"/>
          <w:szCs w:val="24"/>
        </w:rPr>
        <w:t>, изменений (дополнений) Регламента</w:t>
      </w:r>
      <w:r w:rsidR="00542ACF" w:rsidRPr="00143BD1">
        <w:rPr>
          <w:rFonts w:ascii="Times New Roman" w:hAnsi="Times New Roman"/>
          <w:sz w:val="24"/>
          <w:szCs w:val="24"/>
        </w:rPr>
        <w:t xml:space="preserve"> от Участника Э</w:t>
      </w:r>
      <w:r w:rsidR="004A03E9" w:rsidRPr="00143BD1">
        <w:rPr>
          <w:rFonts w:ascii="Times New Roman" w:hAnsi="Times New Roman"/>
          <w:sz w:val="24"/>
          <w:szCs w:val="24"/>
        </w:rPr>
        <w:t>Т</w:t>
      </w:r>
      <w:r w:rsidR="00542ACF" w:rsidRPr="00143BD1">
        <w:rPr>
          <w:rFonts w:ascii="Times New Roman" w:hAnsi="Times New Roman"/>
          <w:sz w:val="24"/>
          <w:szCs w:val="24"/>
        </w:rPr>
        <w:t>П уведомления о несогласии с новой редакцией Регламента,</w:t>
      </w:r>
      <w:r w:rsidR="00747BD4" w:rsidRPr="00143BD1">
        <w:rPr>
          <w:rFonts w:ascii="Times New Roman" w:hAnsi="Times New Roman"/>
          <w:sz w:val="24"/>
          <w:szCs w:val="24"/>
        </w:rPr>
        <w:t xml:space="preserve"> изменениями </w:t>
      </w:r>
      <w:r w:rsidR="00847144" w:rsidRPr="00143BD1">
        <w:rPr>
          <w:rFonts w:ascii="Times New Roman" w:hAnsi="Times New Roman"/>
          <w:sz w:val="24"/>
          <w:szCs w:val="24"/>
        </w:rPr>
        <w:t xml:space="preserve">(дополнениями) </w:t>
      </w:r>
      <w:r w:rsidR="00747BD4" w:rsidRPr="00143BD1">
        <w:rPr>
          <w:rFonts w:ascii="Times New Roman" w:hAnsi="Times New Roman"/>
          <w:sz w:val="24"/>
          <w:szCs w:val="24"/>
        </w:rPr>
        <w:t>Регламента</w:t>
      </w:r>
      <w:r w:rsidR="00542ACF" w:rsidRPr="00143BD1">
        <w:rPr>
          <w:rFonts w:ascii="Times New Roman" w:hAnsi="Times New Roman"/>
          <w:sz w:val="24"/>
          <w:szCs w:val="24"/>
        </w:rPr>
        <w:t xml:space="preserve"> либо осуществления Участником Э</w:t>
      </w:r>
      <w:r w:rsidR="004A03E9" w:rsidRPr="00143BD1">
        <w:rPr>
          <w:rFonts w:ascii="Times New Roman" w:hAnsi="Times New Roman"/>
          <w:sz w:val="24"/>
          <w:szCs w:val="24"/>
        </w:rPr>
        <w:t>Т</w:t>
      </w:r>
      <w:r w:rsidR="00542ACF" w:rsidRPr="00143BD1">
        <w:rPr>
          <w:rFonts w:ascii="Times New Roman" w:hAnsi="Times New Roman"/>
          <w:sz w:val="24"/>
          <w:szCs w:val="24"/>
        </w:rPr>
        <w:t>П действий на Э</w:t>
      </w:r>
      <w:r w:rsidR="004A03E9" w:rsidRPr="00143BD1">
        <w:rPr>
          <w:rFonts w:ascii="Times New Roman" w:hAnsi="Times New Roman"/>
          <w:sz w:val="24"/>
          <w:szCs w:val="24"/>
        </w:rPr>
        <w:t>Т</w:t>
      </w:r>
      <w:r w:rsidR="00542ACF" w:rsidRPr="00143BD1">
        <w:rPr>
          <w:rFonts w:ascii="Times New Roman" w:hAnsi="Times New Roman"/>
          <w:sz w:val="24"/>
          <w:szCs w:val="24"/>
        </w:rPr>
        <w:t>П, направленных на проведение торгов либо участие в торгах.</w:t>
      </w:r>
    </w:p>
    <w:p w:rsidR="00FA02AD" w:rsidRPr="00143BD1" w:rsidRDefault="00C21B34"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.4</w:t>
      </w:r>
      <w:r w:rsidR="00D45BC4" w:rsidRPr="00143BD1">
        <w:rPr>
          <w:rFonts w:ascii="Times New Roman" w:hAnsi="Times New Roman"/>
          <w:sz w:val="24"/>
          <w:szCs w:val="24"/>
        </w:rPr>
        <w:t xml:space="preserve">. </w:t>
      </w:r>
      <w:r w:rsidR="00542ACF" w:rsidRPr="00143BD1">
        <w:rPr>
          <w:rFonts w:ascii="Times New Roman" w:hAnsi="Times New Roman"/>
          <w:sz w:val="24"/>
          <w:szCs w:val="24"/>
        </w:rPr>
        <w:t>Новая редакция Регламента,</w:t>
      </w:r>
      <w:r w:rsidR="00747BD4" w:rsidRPr="00143BD1">
        <w:rPr>
          <w:rFonts w:ascii="Times New Roman" w:hAnsi="Times New Roman"/>
          <w:sz w:val="24"/>
          <w:szCs w:val="24"/>
        </w:rPr>
        <w:t xml:space="preserve"> изменения</w:t>
      </w:r>
      <w:r w:rsidR="00847144" w:rsidRPr="00143BD1">
        <w:rPr>
          <w:rFonts w:ascii="Times New Roman" w:hAnsi="Times New Roman"/>
          <w:sz w:val="24"/>
          <w:szCs w:val="24"/>
        </w:rPr>
        <w:t xml:space="preserve"> (дополнения)</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создаваем</w:t>
      </w:r>
      <w:r w:rsidR="00747BD4" w:rsidRPr="00143BD1">
        <w:rPr>
          <w:rFonts w:ascii="Times New Roman" w:hAnsi="Times New Roman"/>
          <w:sz w:val="24"/>
          <w:szCs w:val="24"/>
        </w:rPr>
        <w:t>ые</w:t>
      </w:r>
      <w:r w:rsidR="00542ACF" w:rsidRPr="00143BD1">
        <w:rPr>
          <w:rFonts w:ascii="Times New Roman" w:hAnsi="Times New Roman"/>
          <w:sz w:val="24"/>
          <w:szCs w:val="24"/>
        </w:rPr>
        <w:t xml:space="preserve"> Оператором в связи с изменением действующего законодательства Российской Федерации</w:t>
      </w:r>
      <w:r w:rsidR="00D45BC4" w:rsidRPr="00143BD1">
        <w:rPr>
          <w:rFonts w:ascii="Times New Roman" w:hAnsi="Times New Roman"/>
          <w:sz w:val="24"/>
          <w:szCs w:val="24"/>
        </w:rPr>
        <w:t>,</w:t>
      </w:r>
      <w:r w:rsidR="00747BD4" w:rsidRPr="00143BD1">
        <w:rPr>
          <w:rFonts w:ascii="Times New Roman" w:hAnsi="Times New Roman"/>
          <w:sz w:val="24"/>
          <w:szCs w:val="24"/>
        </w:rPr>
        <w:t xml:space="preserve"> вступаю</w:t>
      </w:r>
      <w:r w:rsidR="00542ACF" w:rsidRPr="00143BD1">
        <w:rPr>
          <w:rFonts w:ascii="Times New Roman" w:hAnsi="Times New Roman"/>
          <w:sz w:val="24"/>
          <w:szCs w:val="24"/>
        </w:rPr>
        <w:t>т в силу одновременно с вступлением в силу изменений (дополнений) соответствующих нормативных актов.</w:t>
      </w:r>
    </w:p>
    <w:p w:rsidR="00BC1B48" w:rsidRPr="00143BD1" w:rsidRDefault="00BC1B48" w:rsidP="00517DE3">
      <w:pPr>
        <w:pStyle w:val="a5"/>
        <w:widowControl w:val="0"/>
        <w:numPr>
          <w:ilvl w:val="2"/>
          <w:numId w:val="12"/>
        </w:numPr>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Любые изменения и дополнения в Регламенте с момента вступления в силу равно </w:t>
      </w:r>
      <w:r w:rsidRPr="00143BD1">
        <w:rPr>
          <w:rFonts w:ascii="Times New Roman" w:hAnsi="Times New Roman"/>
          <w:sz w:val="24"/>
          <w:szCs w:val="24"/>
        </w:rPr>
        <w:lastRenderedPageBreak/>
        <w:t>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w:t>
      </w:r>
    </w:p>
    <w:p w:rsidR="00BC1B48" w:rsidRPr="00143BD1" w:rsidRDefault="00BC1B48" w:rsidP="00517DE3">
      <w:pPr>
        <w:pStyle w:val="a5"/>
        <w:widowControl w:val="0"/>
        <w:numPr>
          <w:ilvl w:val="2"/>
          <w:numId w:val="12"/>
        </w:numPr>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Все приложения, изменения и дополнения к настоящему Регламенту являются его составной и неотъемлемой частью.</w:t>
      </w:r>
    </w:p>
    <w:p w:rsidR="00DF71FE" w:rsidRPr="00143BD1" w:rsidRDefault="00DF71FE" w:rsidP="00517DE3">
      <w:pPr>
        <w:pStyle w:val="a5"/>
        <w:widowControl w:val="0"/>
        <w:numPr>
          <w:ilvl w:val="1"/>
          <w:numId w:val="11"/>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Настоящий Регламент считается прекратившим свое действие в следующих случаях:</w:t>
      </w:r>
    </w:p>
    <w:p w:rsidR="00DF71FE" w:rsidRPr="00143BD1" w:rsidRDefault="00D868B9"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по соглашению Сторон;</w:t>
      </w:r>
    </w:p>
    <w:p w:rsidR="00DF71FE" w:rsidRPr="00143BD1" w:rsidRDefault="003F1ECB"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в случае</w:t>
      </w:r>
      <w:r w:rsidR="0018070B" w:rsidRPr="00143BD1">
        <w:rPr>
          <w:rFonts w:ascii="Times New Roman" w:hAnsi="Times New Roman"/>
          <w:sz w:val="24"/>
          <w:szCs w:val="24"/>
        </w:rPr>
        <w:t xml:space="preserve"> существенного</w:t>
      </w:r>
      <w:r w:rsidR="00DF71FE" w:rsidRPr="00143BD1">
        <w:rPr>
          <w:rFonts w:ascii="Times New Roman" w:hAnsi="Times New Roman"/>
          <w:sz w:val="24"/>
          <w:szCs w:val="24"/>
        </w:rPr>
        <w:t xml:space="preserve"> нарушения </w:t>
      </w:r>
      <w:r w:rsidR="003831E0" w:rsidRPr="00143BD1">
        <w:rPr>
          <w:rFonts w:ascii="Times New Roman" w:hAnsi="Times New Roman"/>
          <w:sz w:val="24"/>
          <w:szCs w:val="24"/>
        </w:rPr>
        <w:t>Стороной</w:t>
      </w:r>
      <w:r w:rsidR="00DF71FE" w:rsidRPr="00143BD1">
        <w:rPr>
          <w:rFonts w:ascii="Times New Roman" w:hAnsi="Times New Roman"/>
          <w:sz w:val="24"/>
          <w:szCs w:val="24"/>
        </w:rPr>
        <w:t xml:space="preserve"> условий Регламента;</w:t>
      </w:r>
    </w:p>
    <w:p w:rsidR="00DF71FE" w:rsidRPr="00143BD1" w:rsidRDefault="003F1ECB"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 xml:space="preserve">по инициативе </w:t>
      </w:r>
      <w:r w:rsidR="00D868B9" w:rsidRPr="00143BD1">
        <w:rPr>
          <w:rFonts w:ascii="Times New Roman" w:hAnsi="Times New Roman"/>
          <w:sz w:val="24"/>
          <w:szCs w:val="24"/>
        </w:rPr>
        <w:t xml:space="preserve">Стороны </w:t>
      </w:r>
      <w:r w:rsidR="00DF71FE" w:rsidRPr="00143BD1">
        <w:rPr>
          <w:rFonts w:ascii="Times New Roman" w:hAnsi="Times New Roman"/>
          <w:sz w:val="24"/>
          <w:szCs w:val="24"/>
        </w:rPr>
        <w:t>по основаниям, предусмотренным действующим законодательством Российской Федерации.</w:t>
      </w:r>
    </w:p>
    <w:p w:rsidR="00037A21" w:rsidRPr="00143BD1" w:rsidRDefault="00037A21" w:rsidP="00517DE3">
      <w:pPr>
        <w:pStyle w:val="a5"/>
        <w:widowControl w:val="0"/>
        <w:numPr>
          <w:ilvl w:val="1"/>
          <w:numId w:val="11"/>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Прекращение действия Регламента (договора присоединения) для Стороны влечет закрытие доступа к закрытой части ЭТП.</w:t>
      </w:r>
    </w:p>
    <w:p w:rsidR="00DF71FE" w:rsidRPr="00143BD1" w:rsidRDefault="00DF71FE" w:rsidP="00517DE3">
      <w:pPr>
        <w:pStyle w:val="a5"/>
        <w:widowControl w:val="0"/>
        <w:numPr>
          <w:ilvl w:val="1"/>
          <w:numId w:val="11"/>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случае одностороннего принятия решения о расторжении договора присоединения к Регламенту инициативная Сторона письменно уведомляет другую Сторону о своих намерениях </w:t>
      </w:r>
      <w:r w:rsidR="00A94374" w:rsidRPr="00143BD1">
        <w:rPr>
          <w:rFonts w:ascii="Times New Roman" w:hAnsi="Times New Roman"/>
          <w:sz w:val="24"/>
          <w:szCs w:val="24"/>
        </w:rPr>
        <w:t xml:space="preserve">не позднее, чем </w:t>
      </w:r>
      <w:r w:rsidRPr="00143BD1">
        <w:rPr>
          <w:rFonts w:ascii="Times New Roman" w:hAnsi="Times New Roman"/>
          <w:sz w:val="24"/>
          <w:szCs w:val="24"/>
        </w:rPr>
        <w:t xml:space="preserve">за </w:t>
      </w:r>
      <w:r w:rsidR="00A94374" w:rsidRPr="00143BD1">
        <w:rPr>
          <w:rFonts w:ascii="Times New Roman" w:hAnsi="Times New Roman"/>
          <w:sz w:val="24"/>
          <w:szCs w:val="24"/>
        </w:rPr>
        <w:t>3 (</w:t>
      </w:r>
      <w:r w:rsidRPr="00143BD1">
        <w:rPr>
          <w:rFonts w:ascii="Times New Roman" w:hAnsi="Times New Roman"/>
          <w:sz w:val="24"/>
          <w:szCs w:val="24"/>
        </w:rPr>
        <w:t>три</w:t>
      </w:r>
      <w:r w:rsidR="00A94374" w:rsidRPr="00143BD1">
        <w:rPr>
          <w:rFonts w:ascii="Times New Roman" w:hAnsi="Times New Roman"/>
          <w:sz w:val="24"/>
          <w:szCs w:val="24"/>
        </w:rPr>
        <w:t>)</w:t>
      </w:r>
      <w:r w:rsidRPr="00143BD1">
        <w:rPr>
          <w:rFonts w:ascii="Times New Roman" w:hAnsi="Times New Roman"/>
          <w:sz w:val="24"/>
          <w:szCs w:val="24"/>
        </w:rPr>
        <w:t xml:space="preserve"> рабочих дня до даты расторжения указанного договора. Договор присоединения считается расторгнутым после выполнения Сторонами Регламента своих обязательств согласно условиям Регламента. Прекращение действия договора не освобождает Стороны Регламента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r w:rsidR="00C21B34" w:rsidRPr="00143BD1">
        <w:rPr>
          <w:rFonts w:ascii="Times New Roman" w:hAnsi="Times New Roman"/>
          <w:sz w:val="24"/>
          <w:szCs w:val="24"/>
        </w:rPr>
        <w:t xml:space="preserve"> </w:t>
      </w:r>
    </w:p>
    <w:p w:rsidR="0018070B" w:rsidRPr="00143BD1" w:rsidRDefault="0018070B" w:rsidP="00517DE3">
      <w:pPr>
        <w:pStyle w:val="a5"/>
        <w:widowControl w:val="0"/>
        <w:spacing w:after="0" w:line="240" w:lineRule="auto"/>
        <w:ind w:left="-567" w:firstLine="567"/>
        <w:jc w:val="both"/>
        <w:rPr>
          <w:rFonts w:ascii="Times New Roman" w:hAnsi="Times New Roman"/>
          <w:sz w:val="24"/>
          <w:szCs w:val="24"/>
        </w:rPr>
      </w:pPr>
    </w:p>
    <w:p w:rsidR="00DF71FE" w:rsidRPr="005038C1" w:rsidRDefault="00DF71FE" w:rsidP="00517DE3">
      <w:pPr>
        <w:pStyle w:val="3"/>
        <w:widowControl w:val="0"/>
        <w:numPr>
          <w:ilvl w:val="0"/>
          <w:numId w:val="11"/>
        </w:numPr>
        <w:tabs>
          <w:tab w:val="left" w:pos="-567"/>
        </w:tabs>
        <w:spacing w:before="0" w:after="240" w:line="240" w:lineRule="auto"/>
        <w:ind w:left="-567" w:firstLine="567"/>
        <w:jc w:val="center"/>
        <w:rPr>
          <w:rFonts w:ascii="Times New Roman" w:hAnsi="Times New Roman"/>
          <w:color w:val="000000" w:themeColor="text1"/>
          <w:sz w:val="24"/>
          <w:szCs w:val="24"/>
        </w:rPr>
      </w:pPr>
      <w:bookmarkStart w:id="2" w:name="_Toc301810994"/>
      <w:r w:rsidRPr="005038C1">
        <w:rPr>
          <w:rFonts w:ascii="Times New Roman" w:hAnsi="Times New Roman"/>
          <w:color w:val="000000" w:themeColor="text1"/>
          <w:sz w:val="24"/>
          <w:szCs w:val="24"/>
        </w:rPr>
        <w:t>Ответственность сторон</w:t>
      </w:r>
      <w:bookmarkEnd w:id="2"/>
    </w:p>
    <w:p w:rsidR="004C0C84" w:rsidRPr="004F5DA0" w:rsidRDefault="00DF71FE"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4F5DA0">
        <w:rPr>
          <w:rFonts w:ascii="Times New Roman" w:hAnsi="Times New Roman"/>
          <w:sz w:val="24"/>
          <w:szCs w:val="24"/>
        </w:rPr>
        <w:t xml:space="preserve">За невыполнение или ненадлежащее выполнение обязательств по настоящему Регламенту </w:t>
      </w:r>
      <w:r w:rsidR="0034444F" w:rsidRPr="004F5DA0">
        <w:rPr>
          <w:rFonts w:ascii="Times New Roman" w:hAnsi="Times New Roman"/>
          <w:sz w:val="24"/>
          <w:szCs w:val="24"/>
        </w:rPr>
        <w:t>каждая из Ст</w:t>
      </w:r>
      <w:r w:rsidRPr="004F5DA0">
        <w:rPr>
          <w:rFonts w:ascii="Times New Roman" w:hAnsi="Times New Roman"/>
          <w:sz w:val="24"/>
          <w:szCs w:val="24"/>
        </w:rPr>
        <w:t>орон</w:t>
      </w:r>
      <w:r w:rsidR="004C0C84" w:rsidRPr="004F5DA0">
        <w:rPr>
          <w:rFonts w:ascii="Times New Roman" w:hAnsi="Times New Roman"/>
          <w:sz w:val="24"/>
          <w:szCs w:val="24"/>
        </w:rPr>
        <w:t xml:space="preserve"> (присоединившиеся стороны) </w:t>
      </w:r>
      <w:r w:rsidRPr="004F5DA0">
        <w:rPr>
          <w:rFonts w:ascii="Times New Roman" w:hAnsi="Times New Roman"/>
          <w:sz w:val="24"/>
          <w:szCs w:val="24"/>
        </w:rPr>
        <w:t xml:space="preserve"> нес</w:t>
      </w:r>
      <w:r w:rsidR="0034444F" w:rsidRPr="004F5DA0">
        <w:rPr>
          <w:rFonts w:ascii="Times New Roman" w:hAnsi="Times New Roman"/>
          <w:sz w:val="24"/>
          <w:szCs w:val="24"/>
        </w:rPr>
        <w:t>ет</w:t>
      </w:r>
      <w:r w:rsidRPr="004F5DA0">
        <w:rPr>
          <w:rFonts w:ascii="Times New Roman" w:hAnsi="Times New Roman"/>
          <w:sz w:val="24"/>
          <w:szCs w:val="24"/>
        </w:rPr>
        <w:t xml:space="preserve"> имущественную ответственность в пределах суммы доказанного реального ущерба, причиненного </w:t>
      </w:r>
      <w:r w:rsidR="0034444F" w:rsidRPr="004F5DA0">
        <w:rPr>
          <w:rFonts w:ascii="Times New Roman" w:hAnsi="Times New Roman"/>
          <w:sz w:val="24"/>
          <w:szCs w:val="24"/>
        </w:rPr>
        <w:t xml:space="preserve">другой </w:t>
      </w:r>
      <w:r w:rsidRPr="004F5DA0">
        <w:rPr>
          <w:rFonts w:ascii="Times New Roman" w:hAnsi="Times New Roman"/>
          <w:sz w:val="24"/>
          <w:szCs w:val="24"/>
        </w:rPr>
        <w:t>Стороне невыполнением или ненадлежащим выполнением обязательств</w:t>
      </w:r>
      <w:r w:rsidR="002A20F8" w:rsidRPr="004F5DA0">
        <w:rPr>
          <w:rFonts w:ascii="Times New Roman" w:hAnsi="Times New Roman"/>
          <w:sz w:val="24"/>
          <w:szCs w:val="24"/>
        </w:rPr>
        <w:t xml:space="preserve">. При этом, ответственность Оператора  </w:t>
      </w:r>
      <w:r w:rsidR="00654434" w:rsidRPr="004F5DA0">
        <w:rPr>
          <w:rFonts w:ascii="Times New Roman" w:hAnsi="Times New Roman"/>
          <w:sz w:val="24"/>
          <w:szCs w:val="24"/>
        </w:rPr>
        <w:t xml:space="preserve">ЭТП </w:t>
      </w:r>
      <w:r w:rsidR="002A20F8" w:rsidRPr="004F5DA0">
        <w:rPr>
          <w:rFonts w:ascii="Times New Roman" w:hAnsi="Times New Roman"/>
          <w:sz w:val="24"/>
          <w:szCs w:val="24"/>
        </w:rPr>
        <w:t xml:space="preserve">по данному пункту  ограничена </w:t>
      </w:r>
      <w:r w:rsidR="005038C1" w:rsidRPr="004F5DA0">
        <w:rPr>
          <w:rFonts w:ascii="Times New Roman" w:hAnsi="Times New Roman"/>
          <w:sz w:val="24"/>
          <w:szCs w:val="24"/>
        </w:rPr>
        <w:t>15</w:t>
      </w:r>
      <w:r w:rsidR="002A20F8" w:rsidRPr="004F5DA0">
        <w:rPr>
          <w:rFonts w:ascii="Times New Roman" w:hAnsi="Times New Roman"/>
          <w:sz w:val="24"/>
          <w:szCs w:val="24"/>
        </w:rPr>
        <w:t> 000 (</w:t>
      </w:r>
      <w:r w:rsidR="005038C1" w:rsidRPr="004F5DA0">
        <w:rPr>
          <w:rFonts w:ascii="Times New Roman" w:hAnsi="Times New Roman"/>
          <w:sz w:val="24"/>
          <w:szCs w:val="24"/>
        </w:rPr>
        <w:t xml:space="preserve">пятнадцатью </w:t>
      </w:r>
      <w:r w:rsidR="002A20F8" w:rsidRPr="004F5DA0">
        <w:rPr>
          <w:rFonts w:ascii="Times New Roman" w:hAnsi="Times New Roman"/>
          <w:sz w:val="24"/>
          <w:szCs w:val="24"/>
        </w:rPr>
        <w:t>тысячами) рублей</w:t>
      </w:r>
      <w:r w:rsidR="005038C1" w:rsidRPr="004F5DA0">
        <w:rPr>
          <w:rFonts w:ascii="Times New Roman" w:hAnsi="Times New Roman"/>
          <w:sz w:val="24"/>
          <w:szCs w:val="24"/>
        </w:rPr>
        <w:t xml:space="preserve"> по торговой процедуре по которой заявлены  претензии и/или иски</w:t>
      </w:r>
      <w:r w:rsidR="00AC0F38" w:rsidRPr="004F5DA0">
        <w:rPr>
          <w:rFonts w:ascii="Times New Roman" w:hAnsi="Times New Roman"/>
          <w:sz w:val="24"/>
          <w:szCs w:val="24"/>
        </w:rPr>
        <w:t>.</w:t>
      </w:r>
    </w:p>
    <w:p w:rsidR="00DF71FE" w:rsidRPr="00517DE3" w:rsidRDefault="004C0C84" w:rsidP="00517DE3">
      <w:pPr>
        <w:pStyle w:val="a5"/>
        <w:widowControl w:val="0"/>
        <w:numPr>
          <w:ilvl w:val="1"/>
          <w:numId w:val="13"/>
        </w:numPr>
        <w:tabs>
          <w:tab w:val="left" w:pos="567"/>
        </w:tabs>
        <w:spacing w:after="0" w:line="240" w:lineRule="auto"/>
        <w:ind w:left="-567" w:firstLine="567"/>
        <w:jc w:val="both"/>
        <w:rPr>
          <w:rFonts w:ascii="Times New Roman" w:hAnsi="Times New Roman"/>
          <w:color w:val="000000" w:themeColor="text1"/>
          <w:sz w:val="24"/>
          <w:szCs w:val="24"/>
        </w:rPr>
      </w:pPr>
      <w:r w:rsidRPr="00517DE3">
        <w:rPr>
          <w:rFonts w:ascii="Times New Roman" w:hAnsi="Times New Roman"/>
          <w:color w:val="000000" w:themeColor="text1"/>
          <w:sz w:val="24"/>
          <w:szCs w:val="24"/>
        </w:rPr>
        <w:t>Убытки в виде упущенной выгоды, причиненные Оператором</w:t>
      </w:r>
      <w:r w:rsidR="00654434" w:rsidRPr="00517DE3">
        <w:rPr>
          <w:rFonts w:ascii="Times New Roman" w:hAnsi="Times New Roman"/>
          <w:color w:val="000000" w:themeColor="text1"/>
          <w:sz w:val="24"/>
          <w:szCs w:val="24"/>
        </w:rPr>
        <w:t xml:space="preserve"> ЭТП</w:t>
      </w:r>
      <w:r w:rsidR="00040A9B" w:rsidRPr="00517DE3">
        <w:rPr>
          <w:rFonts w:ascii="Times New Roman" w:hAnsi="Times New Roman"/>
          <w:color w:val="000000" w:themeColor="text1"/>
          <w:sz w:val="24"/>
          <w:szCs w:val="24"/>
        </w:rPr>
        <w:t xml:space="preserve">, </w:t>
      </w:r>
      <w:r w:rsidR="008908A5" w:rsidRPr="00517DE3">
        <w:rPr>
          <w:rFonts w:ascii="Times New Roman" w:hAnsi="Times New Roman"/>
          <w:color w:val="000000" w:themeColor="text1"/>
          <w:sz w:val="24"/>
          <w:szCs w:val="24"/>
        </w:rPr>
        <w:t xml:space="preserve">возникшие </w:t>
      </w:r>
      <w:r w:rsidRPr="00517DE3">
        <w:rPr>
          <w:rFonts w:ascii="Times New Roman" w:hAnsi="Times New Roman"/>
          <w:color w:val="000000" w:themeColor="text1"/>
          <w:sz w:val="24"/>
          <w:szCs w:val="24"/>
        </w:rPr>
        <w:t xml:space="preserve">в связи с </w:t>
      </w:r>
      <w:r w:rsidR="002A20F8" w:rsidRPr="00517DE3">
        <w:rPr>
          <w:rFonts w:ascii="Times New Roman" w:hAnsi="Times New Roman"/>
          <w:color w:val="000000" w:themeColor="text1"/>
          <w:sz w:val="24"/>
          <w:szCs w:val="24"/>
        </w:rPr>
        <w:t>не</w:t>
      </w:r>
      <w:r w:rsidRPr="00517DE3">
        <w:rPr>
          <w:rFonts w:ascii="Times New Roman" w:hAnsi="Times New Roman"/>
          <w:color w:val="000000" w:themeColor="text1"/>
          <w:sz w:val="24"/>
          <w:szCs w:val="24"/>
        </w:rPr>
        <w:t xml:space="preserve">исполнением или ненадлежащим </w:t>
      </w:r>
      <w:r w:rsidR="002A20F8" w:rsidRPr="00517DE3">
        <w:rPr>
          <w:rFonts w:ascii="Times New Roman" w:hAnsi="Times New Roman"/>
          <w:color w:val="000000" w:themeColor="text1"/>
          <w:sz w:val="24"/>
          <w:szCs w:val="24"/>
        </w:rPr>
        <w:t xml:space="preserve"> </w:t>
      </w:r>
      <w:r w:rsidRPr="00517DE3">
        <w:rPr>
          <w:rFonts w:ascii="Times New Roman" w:hAnsi="Times New Roman"/>
          <w:color w:val="000000" w:themeColor="text1"/>
          <w:sz w:val="24"/>
          <w:szCs w:val="24"/>
        </w:rPr>
        <w:t xml:space="preserve">исполнением  </w:t>
      </w:r>
      <w:r w:rsidR="00A25847" w:rsidRPr="00517DE3">
        <w:rPr>
          <w:rFonts w:ascii="Times New Roman" w:hAnsi="Times New Roman"/>
          <w:color w:val="000000" w:themeColor="text1"/>
          <w:sz w:val="24"/>
          <w:szCs w:val="24"/>
        </w:rPr>
        <w:t xml:space="preserve">Оператором </w:t>
      </w:r>
      <w:r w:rsidR="00654434" w:rsidRPr="00517DE3">
        <w:rPr>
          <w:rFonts w:ascii="Times New Roman" w:hAnsi="Times New Roman"/>
          <w:color w:val="000000" w:themeColor="text1"/>
          <w:sz w:val="24"/>
          <w:szCs w:val="24"/>
        </w:rPr>
        <w:t xml:space="preserve"> условий </w:t>
      </w:r>
      <w:r w:rsidR="002A20F8" w:rsidRPr="00517DE3">
        <w:rPr>
          <w:rFonts w:ascii="Times New Roman" w:hAnsi="Times New Roman"/>
          <w:color w:val="000000" w:themeColor="text1"/>
          <w:sz w:val="24"/>
          <w:szCs w:val="24"/>
        </w:rPr>
        <w:t xml:space="preserve">настоящего Регламента </w:t>
      </w:r>
      <w:r w:rsidR="008908A5" w:rsidRPr="00517DE3">
        <w:rPr>
          <w:rFonts w:ascii="Times New Roman" w:hAnsi="Times New Roman"/>
          <w:color w:val="000000" w:themeColor="text1"/>
          <w:sz w:val="24"/>
          <w:szCs w:val="24"/>
        </w:rPr>
        <w:t xml:space="preserve">подлежат возмещению </w:t>
      </w:r>
      <w:r w:rsidR="004F5DA0" w:rsidRPr="00517DE3">
        <w:rPr>
          <w:rFonts w:ascii="Times New Roman" w:hAnsi="Times New Roman"/>
          <w:color w:val="000000" w:themeColor="text1"/>
          <w:sz w:val="24"/>
          <w:szCs w:val="24"/>
        </w:rPr>
        <w:t>при наличии</w:t>
      </w:r>
      <w:r w:rsidR="00BF2B6A" w:rsidRPr="00517DE3">
        <w:rPr>
          <w:rFonts w:ascii="Times New Roman" w:hAnsi="Times New Roman"/>
          <w:color w:val="000000" w:themeColor="text1"/>
          <w:sz w:val="24"/>
          <w:szCs w:val="24"/>
        </w:rPr>
        <w:t xml:space="preserve"> </w:t>
      </w:r>
      <w:r w:rsidR="00A25847" w:rsidRPr="00517DE3">
        <w:rPr>
          <w:rFonts w:ascii="Times New Roman" w:hAnsi="Times New Roman"/>
          <w:color w:val="000000" w:themeColor="text1"/>
          <w:sz w:val="24"/>
          <w:szCs w:val="24"/>
        </w:rPr>
        <w:t xml:space="preserve"> </w:t>
      </w:r>
      <w:r w:rsidR="004F5DA0" w:rsidRPr="00517DE3">
        <w:rPr>
          <w:rFonts w:ascii="Times New Roman" w:hAnsi="Times New Roman"/>
          <w:color w:val="000000" w:themeColor="text1"/>
          <w:sz w:val="24"/>
          <w:szCs w:val="24"/>
        </w:rPr>
        <w:t>вины</w:t>
      </w:r>
      <w:r w:rsidR="00BF2B6A" w:rsidRPr="00517DE3">
        <w:rPr>
          <w:rFonts w:ascii="Times New Roman" w:hAnsi="Times New Roman"/>
          <w:color w:val="000000" w:themeColor="text1"/>
          <w:sz w:val="24"/>
          <w:szCs w:val="24"/>
        </w:rPr>
        <w:t xml:space="preserve"> </w:t>
      </w:r>
      <w:r w:rsidR="008908A5" w:rsidRPr="00517DE3">
        <w:rPr>
          <w:rFonts w:ascii="Times New Roman" w:hAnsi="Times New Roman"/>
          <w:color w:val="000000" w:themeColor="text1"/>
          <w:sz w:val="24"/>
          <w:szCs w:val="24"/>
        </w:rPr>
        <w:t xml:space="preserve">и в сумме не превышающей </w:t>
      </w:r>
      <w:r w:rsidR="000751F6" w:rsidRPr="00517DE3">
        <w:rPr>
          <w:rFonts w:ascii="Times New Roman" w:hAnsi="Times New Roman"/>
          <w:color w:val="000000" w:themeColor="text1"/>
          <w:sz w:val="24"/>
          <w:szCs w:val="24"/>
        </w:rPr>
        <w:t>5</w:t>
      </w:r>
      <w:r w:rsidRPr="00517DE3">
        <w:rPr>
          <w:rFonts w:ascii="Times New Roman" w:hAnsi="Times New Roman"/>
          <w:color w:val="000000" w:themeColor="text1"/>
          <w:sz w:val="24"/>
          <w:szCs w:val="24"/>
        </w:rPr>
        <w:t xml:space="preserve">000 </w:t>
      </w:r>
      <w:r w:rsidR="000751F6" w:rsidRPr="00517DE3">
        <w:rPr>
          <w:rFonts w:ascii="Times New Roman" w:hAnsi="Times New Roman"/>
          <w:color w:val="000000" w:themeColor="text1"/>
          <w:sz w:val="24"/>
          <w:szCs w:val="24"/>
        </w:rPr>
        <w:t xml:space="preserve">(пять тысяч) </w:t>
      </w:r>
      <w:r w:rsidRPr="00517DE3">
        <w:rPr>
          <w:rFonts w:ascii="Times New Roman" w:hAnsi="Times New Roman"/>
          <w:color w:val="000000" w:themeColor="text1"/>
          <w:sz w:val="24"/>
          <w:szCs w:val="24"/>
        </w:rPr>
        <w:t>рублей по торговой процедуре</w:t>
      </w:r>
      <w:r w:rsidR="005038C1" w:rsidRPr="00517DE3">
        <w:rPr>
          <w:rFonts w:ascii="Times New Roman" w:hAnsi="Times New Roman"/>
          <w:color w:val="000000" w:themeColor="text1"/>
          <w:sz w:val="24"/>
          <w:szCs w:val="24"/>
        </w:rPr>
        <w:t xml:space="preserve"> в отношении которой заявлены претензии и/или иски. </w:t>
      </w:r>
    </w:p>
    <w:p w:rsidR="00DF71FE" w:rsidRPr="00143BD1" w:rsidRDefault="00DF71FE" w:rsidP="00517DE3">
      <w:pPr>
        <w:pStyle w:val="a5"/>
        <w:widowControl w:val="0"/>
        <w:numPr>
          <w:ilvl w:val="1"/>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Стороны не несут ответственность на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своих обязательств</w:t>
      </w:r>
      <w:r w:rsidR="00B6366F" w:rsidRPr="00143BD1">
        <w:rPr>
          <w:rFonts w:ascii="Times New Roman" w:hAnsi="Times New Roman"/>
          <w:sz w:val="24"/>
          <w:szCs w:val="24"/>
        </w:rPr>
        <w:t xml:space="preserve"> другой Стороной</w:t>
      </w:r>
      <w:r w:rsidRPr="00143BD1">
        <w:rPr>
          <w:rFonts w:ascii="Times New Roman" w:hAnsi="Times New Roman"/>
          <w:sz w:val="24"/>
          <w:szCs w:val="24"/>
        </w:rPr>
        <w:t>.</w:t>
      </w:r>
    </w:p>
    <w:p w:rsidR="00DF71FE" w:rsidRPr="00143BD1" w:rsidRDefault="00DF71FE"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Ответственность Сторон Регламента, не предусмотренная положениями настоящего Регламента, </w:t>
      </w:r>
      <w:r w:rsidR="001C633D" w:rsidRPr="00143BD1">
        <w:rPr>
          <w:rFonts w:ascii="Times New Roman" w:hAnsi="Times New Roman"/>
          <w:sz w:val="24"/>
          <w:szCs w:val="24"/>
        </w:rPr>
        <w:t xml:space="preserve">устанавливается </w:t>
      </w:r>
      <w:r w:rsidRPr="00143BD1">
        <w:rPr>
          <w:rFonts w:ascii="Times New Roman" w:hAnsi="Times New Roman"/>
          <w:sz w:val="24"/>
          <w:szCs w:val="24"/>
        </w:rPr>
        <w:t>законодательством РФ.</w:t>
      </w:r>
    </w:p>
    <w:p w:rsidR="00DF71FE" w:rsidRPr="00143BD1" w:rsidRDefault="00DF71FE"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w:t>
      </w:r>
      <w:r w:rsidR="006B51BA" w:rsidRPr="00143BD1">
        <w:rPr>
          <w:rFonts w:ascii="Times New Roman" w:hAnsi="Times New Roman"/>
          <w:sz w:val="24"/>
          <w:szCs w:val="24"/>
        </w:rPr>
        <w:t xml:space="preserve"> 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ЭТП по причине несоответствия программно-технических средств Участника ЭТП </w:t>
      </w:r>
      <w:r w:rsidR="006B51BA" w:rsidRPr="00143BD1">
        <w:rPr>
          <w:rFonts w:ascii="Times New Roman" w:hAnsi="Times New Roman"/>
          <w:sz w:val="24"/>
          <w:szCs w:val="24"/>
        </w:rPr>
        <w:t xml:space="preserve">техническим </w:t>
      </w:r>
      <w:r w:rsidRPr="00143BD1">
        <w:rPr>
          <w:rFonts w:ascii="Times New Roman" w:hAnsi="Times New Roman"/>
          <w:sz w:val="24"/>
          <w:szCs w:val="24"/>
        </w:rPr>
        <w:t>требованиям, указанным  настоящ</w:t>
      </w:r>
      <w:r w:rsidR="006B51BA" w:rsidRPr="00143BD1">
        <w:rPr>
          <w:rFonts w:ascii="Times New Roman" w:hAnsi="Times New Roman"/>
          <w:sz w:val="24"/>
          <w:szCs w:val="24"/>
        </w:rPr>
        <w:t>им</w:t>
      </w:r>
      <w:r w:rsidRPr="00143BD1">
        <w:rPr>
          <w:rFonts w:ascii="Times New Roman" w:hAnsi="Times New Roman"/>
          <w:sz w:val="24"/>
          <w:szCs w:val="24"/>
        </w:rPr>
        <w:t xml:space="preserve"> Регламент</w:t>
      </w:r>
      <w:r w:rsidR="006B51BA" w:rsidRPr="00143BD1">
        <w:rPr>
          <w:rFonts w:ascii="Times New Roman" w:hAnsi="Times New Roman"/>
          <w:sz w:val="24"/>
          <w:szCs w:val="24"/>
        </w:rPr>
        <w:t>ом.</w:t>
      </w:r>
    </w:p>
    <w:p w:rsidR="00DF71FE" w:rsidRPr="00143BD1" w:rsidRDefault="00DF71FE" w:rsidP="00517DE3">
      <w:pPr>
        <w:pStyle w:val="a5"/>
        <w:widowControl w:val="0"/>
        <w:numPr>
          <w:ilvl w:val="1"/>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1C633D" w:rsidRPr="00143BD1">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понес</w:t>
      </w:r>
      <w:r w:rsidR="00A50B91" w:rsidRPr="00143BD1">
        <w:rPr>
          <w:rFonts w:ascii="Times New Roman" w:hAnsi="Times New Roman"/>
          <w:sz w:val="24"/>
          <w:szCs w:val="24"/>
        </w:rPr>
        <w:t>енные</w:t>
      </w:r>
      <w:r w:rsidRPr="00143BD1">
        <w:rPr>
          <w:rFonts w:ascii="Times New Roman" w:hAnsi="Times New Roman"/>
          <w:sz w:val="24"/>
          <w:szCs w:val="24"/>
        </w:rPr>
        <w:t xml:space="preserve"> Участник</w:t>
      </w:r>
      <w:r w:rsidR="00A50B91" w:rsidRPr="00143BD1">
        <w:rPr>
          <w:rFonts w:ascii="Times New Roman" w:hAnsi="Times New Roman"/>
          <w:sz w:val="24"/>
          <w:szCs w:val="24"/>
        </w:rPr>
        <w:t>ом</w:t>
      </w:r>
      <w:r w:rsidRPr="00143BD1">
        <w:rPr>
          <w:rFonts w:ascii="Times New Roman" w:hAnsi="Times New Roman"/>
          <w:sz w:val="24"/>
          <w:szCs w:val="24"/>
        </w:rPr>
        <w:t xml:space="preserve"> ЭТП по причине ненадлежащего исполнения </w:t>
      </w:r>
      <w:r w:rsidR="0018070B" w:rsidRPr="00143BD1">
        <w:rPr>
          <w:rFonts w:ascii="Times New Roman" w:hAnsi="Times New Roman"/>
          <w:sz w:val="24"/>
          <w:szCs w:val="24"/>
        </w:rPr>
        <w:t>Участником</w:t>
      </w:r>
      <w:r w:rsidR="00A50B91" w:rsidRPr="00143BD1">
        <w:rPr>
          <w:rFonts w:ascii="Times New Roman" w:hAnsi="Times New Roman"/>
          <w:sz w:val="24"/>
          <w:szCs w:val="24"/>
        </w:rPr>
        <w:t xml:space="preserve"> </w:t>
      </w:r>
      <w:r w:rsidRPr="00143BD1">
        <w:rPr>
          <w:rFonts w:ascii="Times New Roman" w:hAnsi="Times New Roman"/>
          <w:sz w:val="24"/>
          <w:szCs w:val="24"/>
        </w:rPr>
        <w:t>Регламента,</w:t>
      </w:r>
      <w:r w:rsidR="00A50B91" w:rsidRPr="00143BD1">
        <w:rPr>
          <w:rFonts w:ascii="Times New Roman" w:hAnsi="Times New Roman"/>
          <w:sz w:val="24"/>
          <w:szCs w:val="24"/>
        </w:rPr>
        <w:t xml:space="preserve"> </w:t>
      </w:r>
      <w:r w:rsidRPr="00143BD1">
        <w:rPr>
          <w:rFonts w:ascii="Times New Roman" w:hAnsi="Times New Roman"/>
          <w:sz w:val="24"/>
          <w:szCs w:val="24"/>
        </w:rPr>
        <w:t>руководств</w:t>
      </w:r>
      <w:r w:rsidR="0018070B" w:rsidRPr="00143BD1">
        <w:rPr>
          <w:rFonts w:ascii="Times New Roman" w:hAnsi="Times New Roman"/>
          <w:sz w:val="24"/>
          <w:szCs w:val="24"/>
        </w:rPr>
        <w:t xml:space="preserve"> пользователя</w:t>
      </w:r>
      <w:r w:rsidRPr="00143BD1">
        <w:rPr>
          <w:rFonts w:ascii="Times New Roman" w:hAnsi="Times New Roman"/>
          <w:sz w:val="24"/>
          <w:szCs w:val="24"/>
        </w:rPr>
        <w:t xml:space="preserve"> и инструкций, описывающих работу на ЭТП</w:t>
      </w:r>
      <w:r w:rsidR="00A50B91" w:rsidRPr="00143BD1">
        <w:rPr>
          <w:rFonts w:ascii="Times New Roman" w:hAnsi="Times New Roman"/>
          <w:sz w:val="24"/>
          <w:szCs w:val="24"/>
        </w:rPr>
        <w:t>, либо по причине допущенных им технических ошибок</w:t>
      </w:r>
      <w:r w:rsidRPr="00143BD1">
        <w:rPr>
          <w:rFonts w:ascii="Times New Roman" w:hAnsi="Times New Roman"/>
          <w:sz w:val="24"/>
          <w:szCs w:val="24"/>
        </w:rPr>
        <w:t>.</w:t>
      </w:r>
    </w:p>
    <w:p w:rsidR="00DF71FE" w:rsidRPr="00143BD1" w:rsidRDefault="00DF71FE"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w:t>
      </w:r>
      <w:r w:rsidR="001E0190" w:rsidRPr="00143BD1">
        <w:rPr>
          <w:rFonts w:ascii="Times New Roman" w:hAnsi="Times New Roman"/>
          <w:sz w:val="24"/>
          <w:szCs w:val="24"/>
        </w:rPr>
        <w:t xml:space="preserve"> 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ЭТП по причине несоблюдения правил применения ЭП.</w:t>
      </w:r>
    </w:p>
    <w:p w:rsidR="00DF71FE" w:rsidRPr="00143BD1" w:rsidRDefault="00DF71FE"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не несет ответственность перед Участником ЭТП в случае, если информация, размещенная Участником ЭТП, по вине самого Участника ЭТП станет известна третьим лицам, которые могут использовать такую информацию с целью нанести ущерб Участнику ЭТП.</w:t>
      </w:r>
    </w:p>
    <w:p w:rsidR="00DF71FE" w:rsidRPr="00143BD1" w:rsidRDefault="00DF71FE"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w:t>
      </w:r>
      <w:r w:rsidRPr="00143BD1">
        <w:rPr>
          <w:rFonts w:ascii="Times New Roman" w:hAnsi="Times New Roman"/>
          <w:sz w:val="24"/>
          <w:szCs w:val="24"/>
        </w:rPr>
        <w:lastRenderedPageBreak/>
        <w:t>Российской Федерации.</w:t>
      </w:r>
    </w:p>
    <w:p w:rsidR="0018070B" w:rsidRPr="00143BD1" w:rsidRDefault="0018070B" w:rsidP="00517DE3">
      <w:pPr>
        <w:pStyle w:val="afb"/>
        <w:numPr>
          <w:ilvl w:val="1"/>
          <w:numId w:val="13"/>
        </w:numPr>
        <w:tabs>
          <w:tab w:val="left" w:pos="567"/>
        </w:tabs>
        <w:spacing w:after="0"/>
        <w:ind w:left="-567" w:firstLine="567"/>
        <w:jc w:val="both"/>
        <w:rPr>
          <w:rFonts w:ascii="Times New Roman" w:hAnsi="Times New Roman" w:cs="Times New Roman"/>
          <w:sz w:val="24"/>
        </w:rPr>
      </w:pPr>
      <w:r w:rsidRPr="00143BD1">
        <w:rPr>
          <w:rFonts w:ascii="Times New Roman" w:hAnsi="Times New Roman" w:cs="Times New Roman"/>
          <w:sz w:val="24"/>
        </w:rPr>
        <w:t xml:space="preserve">Организатор торгов гарантирует Оператору, что обладает надлежащими правами и полномочиями на продажу выставляемого на торги имущества, проведение торгов соответствует закону и не нарушает права третьих лиц. </w:t>
      </w:r>
    </w:p>
    <w:p w:rsidR="0018070B" w:rsidRPr="00143BD1" w:rsidRDefault="0018070B" w:rsidP="00517DE3">
      <w:pPr>
        <w:pStyle w:val="afb"/>
        <w:tabs>
          <w:tab w:val="left" w:pos="567"/>
        </w:tabs>
        <w:spacing w:after="0"/>
        <w:ind w:left="-567" w:firstLine="567"/>
        <w:jc w:val="both"/>
        <w:rPr>
          <w:rFonts w:ascii="Times New Roman" w:hAnsi="Times New Roman" w:cs="Times New Roman"/>
          <w:sz w:val="24"/>
        </w:rPr>
      </w:pPr>
      <w:r w:rsidRPr="00143BD1">
        <w:rPr>
          <w:rFonts w:ascii="Times New Roman" w:hAnsi="Times New Roman" w:cs="Times New Roman"/>
          <w:sz w:val="24"/>
        </w:rPr>
        <w:t>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нарушение прав третьего лица продажей выставленного на торги имущества, вся ответственность за возможные неблагоприятные последствия возлагается на Организатора торгов, как нарушившего данные им выше гарантии.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претензиями и(или) исками убытки.</w:t>
      </w:r>
    </w:p>
    <w:p w:rsidR="0018070B" w:rsidRPr="00143BD1" w:rsidRDefault="0018070B" w:rsidP="00517DE3">
      <w:pPr>
        <w:pStyle w:val="afb"/>
        <w:tabs>
          <w:tab w:val="left" w:pos="567"/>
        </w:tabs>
        <w:spacing w:after="0"/>
        <w:ind w:left="-567" w:firstLine="567"/>
        <w:jc w:val="both"/>
        <w:rPr>
          <w:rFonts w:ascii="Times New Roman" w:hAnsi="Times New Roman" w:cs="Times New Roman"/>
          <w:sz w:val="24"/>
        </w:rPr>
      </w:pPr>
      <w:r w:rsidRPr="00143BD1">
        <w:rPr>
          <w:rFonts w:ascii="Times New Roman" w:hAnsi="Times New Roman" w:cs="Times New Roman"/>
          <w:sz w:val="24"/>
        </w:rPr>
        <w:t xml:space="preserve">Оператор по своему усмотрению вправе требовать, а Организатор в этом случае в течение </w:t>
      </w:r>
      <w:r w:rsidR="00500570" w:rsidRPr="00143BD1">
        <w:rPr>
          <w:rFonts w:ascii="Times New Roman" w:hAnsi="Times New Roman" w:cs="Times New Roman"/>
          <w:sz w:val="24"/>
        </w:rPr>
        <w:t>2 (</w:t>
      </w:r>
      <w:r w:rsidRPr="00143BD1">
        <w:rPr>
          <w:rFonts w:ascii="Times New Roman" w:hAnsi="Times New Roman" w:cs="Times New Roman"/>
          <w:sz w:val="24"/>
        </w:rPr>
        <w:t>двух</w:t>
      </w:r>
      <w:r w:rsidR="00500570" w:rsidRPr="00143BD1">
        <w:rPr>
          <w:rFonts w:ascii="Times New Roman" w:hAnsi="Times New Roman" w:cs="Times New Roman"/>
          <w:sz w:val="24"/>
        </w:rPr>
        <w:t>)</w:t>
      </w:r>
      <w:r w:rsidRPr="00143BD1">
        <w:rPr>
          <w:rFonts w:ascii="Times New Roman" w:hAnsi="Times New Roman" w:cs="Times New Roman"/>
          <w:sz w:val="24"/>
        </w:rPr>
        <w:t xml:space="preserve"> дней обязан предоставить документальное подтверждение полномочий Организатора на продажу имущества, выставленного на торги.</w:t>
      </w:r>
    </w:p>
    <w:p w:rsidR="0018070B" w:rsidRPr="00143BD1" w:rsidRDefault="00500570" w:rsidP="00517DE3">
      <w:pPr>
        <w:pStyle w:val="a5"/>
        <w:widowControl w:val="0"/>
        <w:numPr>
          <w:ilvl w:val="1"/>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 торгов несет ответственность за несоответствие законодательству предоставленной им документации о торгах, а также за допущенные им нарушения в ходе торгов.</w:t>
      </w:r>
    </w:p>
    <w:p w:rsidR="00500570" w:rsidRPr="00143BD1" w:rsidRDefault="003C7933"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w:t>
      </w:r>
      <w:r w:rsidR="00187C20" w:rsidRPr="00143BD1">
        <w:rPr>
          <w:rFonts w:ascii="Times New Roman" w:hAnsi="Times New Roman"/>
          <w:sz w:val="24"/>
          <w:szCs w:val="24"/>
        </w:rPr>
        <w:t>несоответствием з</w:t>
      </w:r>
      <w:r w:rsidRPr="00143BD1">
        <w:rPr>
          <w:rFonts w:ascii="Times New Roman" w:hAnsi="Times New Roman"/>
          <w:sz w:val="24"/>
          <w:szCs w:val="24"/>
        </w:rPr>
        <w:t>аконодательств</w:t>
      </w:r>
      <w:r w:rsidR="00F74D28" w:rsidRPr="00143BD1">
        <w:rPr>
          <w:rFonts w:ascii="Times New Roman" w:hAnsi="Times New Roman"/>
          <w:sz w:val="24"/>
          <w:szCs w:val="24"/>
        </w:rPr>
        <w:t>у представленной Организатором</w:t>
      </w:r>
      <w:r w:rsidRPr="00143BD1">
        <w:rPr>
          <w:rFonts w:ascii="Times New Roman" w:hAnsi="Times New Roman"/>
          <w:sz w:val="24"/>
          <w:szCs w:val="24"/>
        </w:rPr>
        <w:t xml:space="preserve"> документаци</w:t>
      </w:r>
      <w:r w:rsidR="00187C20" w:rsidRPr="00143BD1">
        <w:rPr>
          <w:rFonts w:ascii="Times New Roman" w:hAnsi="Times New Roman"/>
          <w:sz w:val="24"/>
          <w:szCs w:val="24"/>
        </w:rPr>
        <w:t>и</w:t>
      </w:r>
      <w:r w:rsidRPr="00143BD1">
        <w:rPr>
          <w:rFonts w:ascii="Times New Roman" w:hAnsi="Times New Roman"/>
          <w:sz w:val="24"/>
          <w:szCs w:val="24"/>
        </w:rPr>
        <w:t xml:space="preserve"> о торгах, </w:t>
      </w:r>
      <w:r w:rsidR="00187C20" w:rsidRPr="00143BD1">
        <w:rPr>
          <w:rFonts w:ascii="Times New Roman" w:hAnsi="Times New Roman"/>
          <w:sz w:val="24"/>
          <w:szCs w:val="24"/>
        </w:rPr>
        <w:t xml:space="preserve">допущенных Организатором нарушений в ходе торгов, </w:t>
      </w:r>
      <w:r w:rsidRPr="00143BD1">
        <w:rPr>
          <w:rFonts w:ascii="Times New Roman" w:hAnsi="Times New Roman"/>
          <w:sz w:val="24"/>
          <w:szCs w:val="24"/>
        </w:rPr>
        <w:t xml:space="preserve">вся ответственность за возможные неблагоприятные последствия возлагается на Организатора торгов, как нарушившего </w:t>
      </w:r>
      <w:r w:rsidR="00187C20" w:rsidRPr="00143BD1">
        <w:rPr>
          <w:rFonts w:ascii="Times New Roman" w:hAnsi="Times New Roman"/>
          <w:sz w:val="24"/>
          <w:szCs w:val="24"/>
        </w:rPr>
        <w:t>указанные</w:t>
      </w:r>
      <w:r w:rsidRPr="00143BD1">
        <w:rPr>
          <w:rFonts w:ascii="Times New Roman" w:hAnsi="Times New Roman"/>
          <w:sz w:val="24"/>
          <w:szCs w:val="24"/>
        </w:rPr>
        <w:t xml:space="preserve"> выше </w:t>
      </w:r>
      <w:r w:rsidR="00187C20" w:rsidRPr="00143BD1">
        <w:rPr>
          <w:rFonts w:ascii="Times New Roman" w:hAnsi="Times New Roman"/>
          <w:sz w:val="24"/>
          <w:szCs w:val="24"/>
        </w:rPr>
        <w:t>обязательства</w:t>
      </w:r>
      <w:r w:rsidRPr="00143BD1">
        <w:rPr>
          <w:rFonts w:ascii="Times New Roman" w:hAnsi="Times New Roman"/>
          <w:sz w:val="24"/>
          <w:szCs w:val="24"/>
        </w:rPr>
        <w:t xml:space="preserve">.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претензиями и(или) исками убытки </w:t>
      </w:r>
      <w:r w:rsidR="00500570" w:rsidRPr="00143BD1">
        <w:rPr>
          <w:rFonts w:ascii="Times New Roman" w:hAnsi="Times New Roman"/>
          <w:sz w:val="24"/>
          <w:szCs w:val="24"/>
        </w:rPr>
        <w:t>.</w:t>
      </w:r>
    </w:p>
    <w:p w:rsidR="00512E81" w:rsidRPr="004E65B6" w:rsidRDefault="00512E81" w:rsidP="00517DE3">
      <w:pPr>
        <w:widowControl w:val="0"/>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3.1</w:t>
      </w:r>
      <w:r w:rsidR="0024538B" w:rsidRPr="004E65B6">
        <w:rPr>
          <w:rFonts w:ascii="Times New Roman" w:hAnsi="Times New Roman"/>
          <w:sz w:val="24"/>
          <w:szCs w:val="24"/>
        </w:rPr>
        <w:t>2</w:t>
      </w:r>
      <w:r w:rsidRPr="004E65B6">
        <w:rPr>
          <w:rFonts w:ascii="Times New Roman" w:hAnsi="Times New Roman"/>
          <w:sz w:val="24"/>
          <w:szCs w:val="24"/>
        </w:rPr>
        <w:t>.</w:t>
      </w:r>
      <w:r w:rsidRPr="004E65B6">
        <w:rPr>
          <w:rFonts w:ascii="Times New Roman" w:hAnsi="Times New Roman"/>
          <w:sz w:val="24"/>
          <w:szCs w:val="24"/>
        </w:rPr>
        <w:tab/>
        <w:t>Организатор торгов гарантирует Оператору</w:t>
      </w:r>
      <w:r w:rsidR="00654434" w:rsidRPr="004E65B6">
        <w:rPr>
          <w:rFonts w:ascii="Times New Roman" w:hAnsi="Times New Roman"/>
          <w:sz w:val="24"/>
          <w:szCs w:val="24"/>
        </w:rPr>
        <w:t xml:space="preserve"> ЭТП</w:t>
      </w:r>
      <w:r w:rsidRPr="004E65B6">
        <w:rPr>
          <w:rFonts w:ascii="Times New Roman" w:hAnsi="Times New Roman"/>
          <w:sz w:val="24"/>
          <w:szCs w:val="24"/>
        </w:rPr>
        <w:t xml:space="preserve">, что будет самостоятельно отслеживать </w:t>
      </w:r>
      <w:r w:rsidR="0024538B" w:rsidRPr="004E65B6">
        <w:rPr>
          <w:rFonts w:ascii="Times New Roman" w:hAnsi="Times New Roman"/>
          <w:sz w:val="24"/>
          <w:szCs w:val="24"/>
        </w:rPr>
        <w:t>сро</w:t>
      </w:r>
      <w:r w:rsidR="004E65B6">
        <w:rPr>
          <w:rFonts w:ascii="Times New Roman" w:hAnsi="Times New Roman"/>
          <w:sz w:val="24"/>
          <w:szCs w:val="24"/>
        </w:rPr>
        <w:t>ки вынесения, вступления в силу</w:t>
      </w:r>
      <w:r w:rsidR="0024538B" w:rsidRPr="004E65B6">
        <w:rPr>
          <w:rFonts w:ascii="Times New Roman" w:hAnsi="Times New Roman"/>
          <w:sz w:val="24"/>
          <w:szCs w:val="24"/>
        </w:rPr>
        <w:t xml:space="preserve"> судебных или иных актов</w:t>
      </w:r>
      <w:r w:rsidRPr="004E65B6">
        <w:rPr>
          <w:rFonts w:ascii="Times New Roman" w:hAnsi="Times New Roman"/>
          <w:sz w:val="24"/>
          <w:szCs w:val="24"/>
        </w:rPr>
        <w:t xml:space="preserve"> </w:t>
      </w:r>
      <w:r w:rsidR="0024538B" w:rsidRPr="004E65B6">
        <w:rPr>
          <w:rFonts w:ascii="Times New Roman" w:hAnsi="Times New Roman"/>
          <w:sz w:val="24"/>
          <w:szCs w:val="24"/>
        </w:rPr>
        <w:t xml:space="preserve">уполномоченных на это компетентных государственных органов </w:t>
      </w:r>
      <w:r w:rsidRPr="004E65B6">
        <w:rPr>
          <w:rFonts w:ascii="Times New Roman" w:hAnsi="Times New Roman"/>
          <w:sz w:val="24"/>
          <w:szCs w:val="24"/>
        </w:rPr>
        <w:t>о фактах приостановки торгов</w:t>
      </w:r>
      <w:r w:rsidR="0024538B" w:rsidRPr="004E65B6">
        <w:rPr>
          <w:rFonts w:ascii="Times New Roman" w:hAnsi="Times New Roman"/>
          <w:sz w:val="24"/>
          <w:szCs w:val="24"/>
        </w:rPr>
        <w:t xml:space="preserve"> (иных торговых процедур) </w:t>
      </w:r>
      <w:r w:rsidRPr="004E65B6">
        <w:rPr>
          <w:rFonts w:ascii="Times New Roman" w:hAnsi="Times New Roman"/>
          <w:sz w:val="24"/>
          <w:szCs w:val="24"/>
        </w:rPr>
        <w:t>и/или фактах отмены результатов торгов, а так же о</w:t>
      </w:r>
      <w:r w:rsidR="0024538B" w:rsidRPr="004E65B6">
        <w:rPr>
          <w:rFonts w:ascii="Times New Roman" w:hAnsi="Times New Roman"/>
          <w:sz w:val="24"/>
          <w:szCs w:val="24"/>
        </w:rPr>
        <w:t xml:space="preserve"> любых</w:t>
      </w:r>
      <w:r w:rsidRPr="004E65B6">
        <w:rPr>
          <w:rFonts w:ascii="Times New Roman" w:hAnsi="Times New Roman"/>
          <w:sz w:val="24"/>
          <w:szCs w:val="24"/>
        </w:rPr>
        <w:t xml:space="preserve"> иных </w:t>
      </w:r>
      <w:r w:rsidR="0024538B" w:rsidRPr="004E65B6">
        <w:rPr>
          <w:rFonts w:ascii="Times New Roman" w:hAnsi="Times New Roman"/>
          <w:sz w:val="24"/>
          <w:szCs w:val="24"/>
        </w:rPr>
        <w:t>судебных актах или актах компетентных</w:t>
      </w:r>
      <w:r w:rsidRPr="004E65B6">
        <w:rPr>
          <w:rFonts w:ascii="Times New Roman" w:hAnsi="Times New Roman"/>
          <w:sz w:val="24"/>
          <w:szCs w:val="24"/>
        </w:rPr>
        <w:t xml:space="preserve"> государственных органов</w:t>
      </w:r>
      <w:r w:rsidR="0024538B" w:rsidRPr="004E65B6">
        <w:rPr>
          <w:rFonts w:ascii="Times New Roman" w:hAnsi="Times New Roman"/>
          <w:sz w:val="24"/>
          <w:szCs w:val="24"/>
        </w:rPr>
        <w:t>,</w:t>
      </w:r>
      <w:r w:rsidRPr="004E65B6">
        <w:rPr>
          <w:rFonts w:ascii="Times New Roman" w:hAnsi="Times New Roman"/>
          <w:sz w:val="24"/>
          <w:szCs w:val="24"/>
        </w:rPr>
        <w:t xml:space="preserve"> </w:t>
      </w:r>
      <w:r w:rsidR="004E65B6">
        <w:rPr>
          <w:rFonts w:ascii="Times New Roman" w:hAnsi="Times New Roman"/>
          <w:sz w:val="24"/>
          <w:szCs w:val="24"/>
        </w:rPr>
        <w:t>способных оказать</w:t>
      </w:r>
      <w:r w:rsidRPr="004E65B6">
        <w:rPr>
          <w:rFonts w:ascii="Times New Roman" w:hAnsi="Times New Roman"/>
          <w:sz w:val="24"/>
          <w:szCs w:val="24"/>
        </w:rPr>
        <w:t xml:space="preserve"> </w:t>
      </w:r>
      <w:r w:rsidR="0024538B" w:rsidRPr="004E65B6">
        <w:rPr>
          <w:rFonts w:ascii="Times New Roman" w:hAnsi="Times New Roman"/>
          <w:sz w:val="24"/>
          <w:szCs w:val="24"/>
        </w:rPr>
        <w:t>влияние на</w:t>
      </w:r>
      <w:r w:rsidRPr="004E65B6">
        <w:rPr>
          <w:rFonts w:ascii="Times New Roman" w:hAnsi="Times New Roman"/>
          <w:sz w:val="24"/>
          <w:szCs w:val="24"/>
        </w:rPr>
        <w:t xml:space="preserve"> проводимы</w:t>
      </w:r>
      <w:r w:rsidR="0024538B" w:rsidRPr="004E65B6">
        <w:rPr>
          <w:rFonts w:ascii="Times New Roman" w:hAnsi="Times New Roman"/>
          <w:sz w:val="24"/>
          <w:szCs w:val="24"/>
        </w:rPr>
        <w:t>е</w:t>
      </w:r>
      <w:r w:rsidRPr="004E65B6">
        <w:rPr>
          <w:rFonts w:ascii="Times New Roman" w:hAnsi="Times New Roman"/>
          <w:sz w:val="24"/>
          <w:szCs w:val="24"/>
        </w:rPr>
        <w:t xml:space="preserve"> на ЭТП торг</w:t>
      </w:r>
      <w:r w:rsidR="0024538B" w:rsidRPr="004E65B6">
        <w:rPr>
          <w:rFonts w:ascii="Times New Roman" w:hAnsi="Times New Roman"/>
          <w:sz w:val="24"/>
          <w:szCs w:val="24"/>
        </w:rPr>
        <w:t xml:space="preserve">и и/или иные </w:t>
      </w:r>
      <w:r w:rsidR="004E65B6">
        <w:rPr>
          <w:rFonts w:ascii="Times New Roman" w:hAnsi="Times New Roman"/>
          <w:sz w:val="24"/>
          <w:szCs w:val="24"/>
        </w:rPr>
        <w:t xml:space="preserve">торговые </w:t>
      </w:r>
      <w:r w:rsidR="0024538B" w:rsidRPr="004E65B6">
        <w:rPr>
          <w:rFonts w:ascii="Times New Roman" w:hAnsi="Times New Roman"/>
          <w:sz w:val="24"/>
          <w:szCs w:val="24"/>
        </w:rPr>
        <w:t>процедуры</w:t>
      </w:r>
      <w:r w:rsidRPr="004E65B6">
        <w:rPr>
          <w:rFonts w:ascii="Times New Roman" w:hAnsi="Times New Roman"/>
          <w:sz w:val="24"/>
          <w:szCs w:val="24"/>
        </w:rPr>
        <w:t xml:space="preserve">. Извещение </w:t>
      </w:r>
      <w:r w:rsidR="00654434" w:rsidRPr="004E65B6">
        <w:rPr>
          <w:rFonts w:ascii="Times New Roman" w:hAnsi="Times New Roman"/>
          <w:sz w:val="24"/>
          <w:szCs w:val="24"/>
        </w:rPr>
        <w:t xml:space="preserve">Оператора ЭТП о данных фактах </w:t>
      </w:r>
      <w:r w:rsidRPr="004E65B6">
        <w:rPr>
          <w:rFonts w:ascii="Times New Roman" w:hAnsi="Times New Roman"/>
          <w:sz w:val="24"/>
          <w:szCs w:val="24"/>
        </w:rPr>
        <w:t xml:space="preserve">должно быть произведено </w:t>
      </w:r>
      <w:r w:rsidR="0024538B" w:rsidRPr="004E65B6">
        <w:rPr>
          <w:rFonts w:ascii="Times New Roman" w:hAnsi="Times New Roman"/>
          <w:sz w:val="24"/>
          <w:szCs w:val="24"/>
        </w:rPr>
        <w:t xml:space="preserve">в письменной форме, </w:t>
      </w:r>
      <w:r w:rsidR="004E65B6">
        <w:rPr>
          <w:rFonts w:ascii="Times New Roman" w:hAnsi="Times New Roman"/>
          <w:sz w:val="24"/>
          <w:szCs w:val="24"/>
        </w:rPr>
        <w:t>немедленно, не позднее суток с</w:t>
      </w:r>
      <w:r w:rsidR="0024538B" w:rsidRPr="004E65B6">
        <w:rPr>
          <w:rFonts w:ascii="Times New Roman" w:hAnsi="Times New Roman"/>
          <w:sz w:val="24"/>
          <w:szCs w:val="24"/>
        </w:rPr>
        <w:t xml:space="preserve"> </w:t>
      </w:r>
      <w:r w:rsidRPr="004E65B6">
        <w:rPr>
          <w:rFonts w:ascii="Times New Roman" w:hAnsi="Times New Roman"/>
          <w:sz w:val="24"/>
          <w:szCs w:val="24"/>
        </w:rPr>
        <w:t>момент</w:t>
      </w:r>
      <w:r w:rsidR="0024538B" w:rsidRPr="004E65B6">
        <w:rPr>
          <w:rFonts w:ascii="Times New Roman" w:hAnsi="Times New Roman"/>
          <w:sz w:val="24"/>
          <w:szCs w:val="24"/>
        </w:rPr>
        <w:t xml:space="preserve">а вступления в силу соответствующего судебного акта или акта иного уполномоченного органа, </w:t>
      </w:r>
      <w:r w:rsidRPr="004E65B6">
        <w:rPr>
          <w:rFonts w:ascii="Times New Roman" w:hAnsi="Times New Roman"/>
          <w:sz w:val="24"/>
          <w:szCs w:val="24"/>
        </w:rPr>
        <w:t>с предоставлением копий документов, подтверждающих наступление данных фактов. Организатор торгов несет ответственность за невыполнение указанного обязательства и наступившие в связи с данным обстоятельством убытки</w:t>
      </w:r>
      <w:r w:rsidR="00654434" w:rsidRPr="004E65B6">
        <w:rPr>
          <w:rFonts w:ascii="Times New Roman" w:hAnsi="Times New Roman"/>
          <w:sz w:val="24"/>
          <w:szCs w:val="24"/>
        </w:rPr>
        <w:t xml:space="preserve"> согласно условий настоящего Регламента. </w:t>
      </w:r>
      <w:r w:rsidRPr="004E65B6">
        <w:rPr>
          <w:rFonts w:ascii="Times New Roman" w:hAnsi="Times New Roman"/>
          <w:sz w:val="24"/>
          <w:szCs w:val="24"/>
        </w:rPr>
        <w:t xml:space="preserve"> </w:t>
      </w:r>
    </w:p>
    <w:p w:rsidR="00DF71FE" w:rsidRPr="00143BD1" w:rsidRDefault="00737AAB" w:rsidP="00517DE3">
      <w:pPr>
        <w:pStyle w:val="3"/>
        <w:widowControl w:val="0"/>
        <w:numPr>
          <w:ilvl w:val="0"/>
          <w:numId w:val="13"/>
        </w:numPr>
        <w:tabs>
          <w:tab w:val="left" w:pos="-567"/>
        </w:tabs>
        <w:spacing w:before="0" w:after="240" w:line="240" w:lineRule="auto"/>
        <w:ind w:left="-567" w:firstLine="567"/>
        <w:jc w:val="center"/>
        <w:rPr>
          <w:rFonts w:ascii="Times New Roman" w:hAnsi="Times New Roman"/>
          <w:sz w:val="24"/>
          <w:szCs w:val="24"/>
        </w:rPr>
      </w:pPr>
      <w:r w:rsidRPr="00143BD1">
        <w:rPr>
          <w:rFonts w:ascii="Times New Roman" w:hAnsi="Times New Roman"/>
          <w:sz w:val="24"/>
          <w:szCs w:val="24"/>
        </w:rPr>
        <w:t>О</w:t>
      </w:r>
      <w:r w:rsidR="00E07F64" w:rsidRPr="00143BD1">
        <w:rPr>
          <w:rFonts w:ascii="Times New Roman" w:hAnsi="Times New Roman"/>
          <w:sz w:val="24"/>
          <w:szCs w:val="24"/>
        </w:rPr>
        <w:t>б</w:t>
      </w:r>
      <w:r w:rsidRPr="00143BD1">
        <w:rPr>
          <w:rFonts w:ascii="Times New Roman" w:hAnsi="Times New Roman"/>
          <w:sz w:val="24"/>
          <w:szCs w:val="24"/>
        </w:rPr>
        <w:t>с</w:t>
      </w:r>
      <w:r w:rsidR="00E07F64" w:rsidRPr="00143BD1">
        <w:rPr>
          <w:rFonts w:ascii="Times New Roman" w:hAnsi="Times New Roman"/>
          <w:sz w:val="24"/>
          <w:szCs w:val="24"/>
        </w:rPr>
        <w:t>тоятельства непреодолимой силы</w:t>
      </w:r>
    </w:p>
    <w:p w:rsidR="0066771B" w:rsidRPr="00143BD1" w:rsidRDefault="0066771B" w:rsidP="00517DE3">
      <w:pPr>
        <w:widowControl w:val="0"/>
        <w:numPr>
          <w:ilvl w:val="1"/>
          <w:numId w:val="13"/>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ЭТП</w:t>
      </w:r>
      <w:r w:rsidR="004C79EE" w:rsidRPr="00143BD1">
        <w:rPr>
          <w:rFonts w:ascii="Times New Roman" w:hAnsi="Times New Roman"/>
          <w:sz w:val="24"/>
          <w:szCs w:val="24"/>
        </w:rPr>
        <w:t xml:space="preserve">, </w:t>
      </w:r>
      <w:r w:rsidRPr="00143BD1">
        <w:rPr>
          <w:rFonts w:ascii="Times New Roman" w:hAnsi="Times New Roman"/>
          <w:sz w:val="24"/>
          <w:szCs w:val="24"/>
        </w:rPr>
        <w:t xml:space="preserve">Участники ЭТП освобождаются от ответственности за частичное или полное неисполнение обязательств, установленных настоящим Регламентом,  если оно явилось следствием действия непреодолимой силы, то есть чрезвычайных и непредотвратимых при данных условиях обстоятельств, возникших после </w:t>
      </w:r>
      <w:r w:rsidR="00E07F64" w:rsidRPr="00143BD1">
        <w:rPr>
          <w:rFonts w:ascii="Times New Roman" w:hAnsi="Times New Roman"/>
          <w:sz w:val="24"/>
          <w:szCs w:val="24"/>
        </w:rPr>
        <w:t>присоединения</w:t>
      </w:r>
      <w:r w:rsidR="00C54DE0" w:rsidRPr="00143BD1">
        <w:rPr>
          <w:rFonts w:ascii="Times New Roman" w:hAnsi="Times New Roman"/>
          <w:sz w:val="24"/>
          <w:szCs w:val="24"/>
        </w:rPr>
        <w:t xml:space="preserve"> Участника ЭТП</w:t>
      </w:r>
      <w:r w:rsidR="00E07F64" w:rsidRPr="00143BD1">
        <w:rPr>
          <w:rFonts w:ascii="Times New Roman" w:hAnsi="Times New Roman"/>
          <w:sz w:val="24"/>
          <w:szCs w:val="24"/>
        </w:rPr>
        <w:t xml:space="preserve"> к Регламенту</w:t>
      </w:r>
      <w:r w:rsidRPr="00143BD1">
        <w:rPr>
          <w:rFonts w:ascii="Times New Roman" w:hAnsi="Times New Roman"/>
          <w:sz w:val="24"/>
          <w:szCs w:val="24"/>
        </w:rPr>
        <w:t>, которые сторона, ссылающаяся на такие обстоятельства, не могла  разумно предвидеть и предотвратить разумными мерами.</w:t>
      </w:r>
    </w:p>
    <w:p w:rsidR="0066771B" w:rsidRPr="00143BD1" w:rsidRDefault="0066771B" w:rsidP="00517DE3">
      <w:pPr>
        <w:widowControl w:val="0"/>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К таким обстоятельствам могут относиться</w:t>
      </w:r>
      <w:r w:rsidR="00E07F64" w:rsidRPr="00143BD1">
        <w:rPr>
          <w:rFonts w:ascii="Times New Roman" w:hAnsi="Times New Roman"/>
          <w:sz w:val="24"/>
          <w:szCs w:val="24"/>
        </w:rPr>
        <w:t xml:space="preserve"> (не ограничиваясь этим)</w:t>
      </w:r>
      <w:r w:rsidRPr="00143BD1">
        <w:rPr>
          <w:rFonts w:ascii="Times New Roman" w:hAnsi="Times New Roman"/>
          <w:sz w:val="24"/>
          <w:szCs w:val="24"/>
        </w:rPr>
        <w:t xml:space="preserve">: наводнение, пожар, землетрясение, взрыв, оседание почвы, эпидемии и иные стихийные явления природы, война, военные действия, введение на соответствующей территории чрезвычайного или военного положения, технические сбои функционирования аппаратно-программного обеспечения третьей стороны, </w:t>
      </w:r>
      <w:r w:rsidR="00E07F64" w:rsidRPr="00143BD1">
        <w:rPr>
          <w:rFonts w:ascii="Times New Roman" w:hAnsi="Times New Roman"/>
          <w:sz w:val="24"/>
          <w:szCs w:val="24"/>
        </w:rPr>
        <w:t xml:space="preserve">действия (бездействие) органов государственной власти и местного самоуправления, </w:t>
      </w:r>
      <w:r w:rsidRPr="00143BD1">
        <w:rPr>
          <w:rFonts w:ascii="Times New Roman" w:hAnsi="Times New Roman"/>
          <w:sz w:val="24"/>
          <w:szCs w:val="24"/>
        </w:rPr>
        <w:t>изменение законодательства или иных нормативных актов.</w:t>
      </w:r>
    </w:p>
    <w:p w:rsidR="004C79EE" w:rsidRPr="00143BD1" w:rsidRDefault="004C79EE" w:rsidP="00517DE3">
      <w:pPr>
        <w:pStyle w:val="a5"/>
        <w:widowControl w:val="0"/>
        <w:numPr>
          <w:ilvl w:val="1"/>
          <w:numId w:val="13"/>
        </w:numPr>
        <w:tabs>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возникновения обстоятельств</w:t>
      </w:r>
      <w:r w:rsidR="003302CE" w:rsidRPr="00143BD1">
        <w:rPr>
          <w:rFonts w:ascii="Times New Roman" w:hAnsi="Times New Roman"/>
          <w:sz w:val="24"/>
          <w:szCs w:val="24"/>
        </w:rPr>
        <w:t xml:space="preserve"> непреодолимой силы</w:t>
      </w:r>
      <w:r w:rsidRPr="00143BD1">
        <w:rPr>
          <w:rFonts w:ascii="Times New Roman" w:hAnsi="Times New Roman"/>
          <w:sz w:val="24"/>
          <w:szCs w:val="24"/>
        </w:rPr>
        <w:t>,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rsidR="00E07F64" w:rsidRPr="00143BD1" w:rsidRDefault="0066771B" w:rsidP="00517DE3">
      <w:pPr>
        <w:pStyle w:val="23"/>
        <w:widowControl w:val="0"/>
        <w:numPr>
          <w:ilvl w:val="1"/>
          <w:numId w:val="13"/>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О наступлении обстоятельств непреодолимой силы</w:t>
      </w:r>
      <w:r w:rsidR="00E07F64" w:rsidRPr="00143BD1">
        <w:rPr>
          <w:rFonts w:ascii="Times New Roman" w:hAnsi="Times New Roman"/>
          <w:sz w:val="24"/>
          <w:szCs w:val="24"/>
        </w:rPr>
        <w:t>, препятствующих и</w:t>
      </w:r>
      <w:r w:rsidRPr="00143BD1">
        <w:rPr>
          <w:rFonts w:ascii="Times New Roman" w:hAnsi="Times New Roman"/>
          <w:sz w:val="24"/>
          <w:szCs w:val="24"/>
        </w:rPr>
        <w:t xml:space="preserve">сполнению </w:t>
      </w:r>
      <w:r w:rsidR="008037A0" w:rsidRPr="00143BD1">
        <w:rPr>
          <w:rFonts w:ascii="Times New Roman" w:hAnsi="Times New Roman"/>
          <w:sz w:val="24"/>
          <w:szCs w:val="24"/>
        </w:rPr>
        <w:t xml:space="preserve">Оператором ЭТП </w:t>
      </w:r>
      <w:r w:rsidRPr="00143BD1">
        <w:rPr>
          <w:rFonts w:ascii="Times New Roman" w:hAnsi="Times New Roman"/>
          <w:sz w:val="24"/>
          <w:szCs w:val="24"/>
        </w:rPr>
        <w:t>обязательств</w:t>
      </w:r>
      <w:r w:rsidR="00E07F64" w:rsidRPr="00143BD1">
        <w:rPr>
          <w:rFonts w:ascii="Times New Roman" w:hAnsi="Times New Roman"/>
          <w:sz w:val="24"/>
          <w:szCs w:val="24"/>
        </w:rPr>
        <w:t xml:space="preserve">, </w:t>
      </w:r>
      <w:r w:rsidR="008037A0" w:rsidRPr="00143BD1">
        <w:rPr>
          <w:rFonts w:ascii="Times New Roman" w:hAnsi="Times New Roman"/>
          <w:sz w:val="24"/>
          <w:szCs w:val="24"/>
        </w:rPr>
        <w:t xml:space="preserve">он </w:t>
      </w:r>
      <w:r w:rsidR="00E07F64" w:rsidRPr="00143BD1">
        <w:rPr>
          <w:rFonts w:ascii="Times New Roman" w:hAnsi="Times New Roman"/>
          <w:sz w:val="24"/>
          <w:szCs w:val="24"/>
        </w:rPr>
        <w:t>уведомляет участников торгов средствами ЭТП.</w:t>
      </w:r>
    </w:p>
    <w:p w:rsidR="00E07F64" w:rsidRPr="00143BD1" w:rsidRDefault="00E07F64" w:rsidP="00517DE3">
      <w:pPr>
        <w:pStyle w:val="23"/>
        <w:widowControl w:val="0"/>
        <w:numPr>
          <w:ilvl w:val="1"/>
          <w:numId w:val="13"/>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 препятствующих исполнению</w:t>
      </w:r>
      <w:r w:rsidR="008037A0" w:rsidRPr="00143BD1">
        <w:rPr>
          <w:rFonts w:ascii="Times New Roman" w:hAnsi="Times New Roman"/>
          <w:sz w:val="24"/>
          <w:szCs w:val="24"/>
        </w:rPr>
        <w:t xml:space="preserve"> Участником ЭТП</w:t>
      </w:r>
      <w:r w:rsidRPr="00143BD1">
        <w:rPr>
          <w:rFonts w:ascii="Times New Roman" w:hAnsi="Times New Roman"/>
          <w:sz w:val="24"/>
          <w:szCs w:val="24"/>
        </w:rPr>
        <w:t xml:space="preserve"> обязательств,</w:t>
      </w:r>
      <w:r w:rsidR="008037A0" w:rsidRPr="00143BD1">
        <w:rPr>
          <w:rFonts w:ascii="Times New Roman" w:hAnsi="Times New Roman"/>
          <w:sz w:val="24"/>
          <w:szCs w:val="24"/>
        </w:rPr>
        <w:t xml:space="preserve"> он</w:t>
      </w:r>
      <w:r w:rsidRPr="00143BD1">
        <w:rPr>
          <w:rFonts w:ascii="Times New Roman" w:hAnsi="Times New Roman"/>
          <w:sz w:val="24"/>
          <w:szCs w:val="24"/>
        </w:rPr>
        <w:t xml:space="preserve"> уведомляет Оператора ЭТП немедленно </w:t>
      </w:r>
      <w:r w:rsidR="00B05896" w:rsidRPr="00143BD1">
        <w:rPr>
          <w:rFonts w:ascii="Times New Roman" w:hAnsi="Times New Roman"/>
          <w:sz w:val="24"/>
          <w:szCs w:val="24"/>
        </w:rPr>
        <w:t xml:space="preserve">средствами моментальной связи (электронная почта, телефонный звонок) и одновременно </w:t>
      </w:r>
      <w:r w:rsidRPr="00143BD1">
        <w:rPr>
          <w:rFonts w:ascii="Times New Roman" w:hAnsi="Times New Roman"/>
          <w:sz w:val="24"/>
          <w:szCs w:val="24"/>
        </w:rPr>
        <w:t>в письменной форме</w:t>
      </w:r>
      <w:r w:rsidR="004C79EE" w:rsidRPr="00143BD1">
        <w:rPr>
          <w:rFonts w:ascii="Times New Roman" w:hAnsi="Times New Roman"/>
          <w:sz w:val="24"/>
          <w:szCs w:val="24"/>
        </w:rPr>
        <w:t xml:space="preserve">,  с указанием </w:t>
      </w:r>
      <w:r w:rsidRPr="00143BD1">
        <w:rPr>
          <w:rFonts w:ascii="Times New Roman" w:hAnsi="Times New Roman"/>
          <w:sz w:val="24"/>
          <w:szCs w:val="24"/>
        </w:rPr>
        <w:t>предполагаемо</w:t>
      </w:r>
      <w:r w:rsidR="004C79EE" w:rsidRPr="00143BD1">
        <w:rPr>
          <w:rFonts w:ascii="Times New Roman" w:hAnsi="Times New Roman"/>
          <w:sz w:val="24"/>
          <w:szCs w:val="24"/>
        </w:rPr>
        <w:t>го</w:t>
      </w:r>
      <w:r w:rsidRPr="00143BD1">
        <w:rPr>
          <w:rFonts w:ascii="Times New Roman" w:hAnsi="Times New Roman"/>
          <w:sz w:val="24"/>
          <w:szCs w:val="24"/>
        </w:rPr>
        <w:t xml:space="preserve"> срок</w:t>
      </w:r>
      <w:r w:rsidR="004C79EE" w:rsidRPr="00143BD1">
        <w:rPr>
          <w:rFonts w:ascii="Times New Roman" w:hAnsi="Times New Roman"/>
          <w:sz w:val="24"/>
          <w:szCs w:val="24"/>
        </w:rPr>
        <w:t>а</w:t>
      </w:r>
      <w:r w:rsidR="008037A0" w:rsidRPr="00143BD1">
        <w:rPr>
          <w:rFonts w:ascii="Times New Roman" w:hAnsi="Times New Roman"/>
          <w:sz w:val="24"/>
          <w:szCs w:val="24"/>
        </w:rPr>
        <w:t xml:space="preserve"> действия и прекращения</w:t>
      </w:r>
      <w:r w:rsidRPr="00143BD1">
        <w:rPr>
          <w:rFonts w:ascii="Times New Roman" w:hAnsi="Times New Roman"/>
          <w:sz w:val="24"/>
          <w:szCs w:val="24"/>
        </w:rPr>
        <w:t xml:space="preserve"> обстоятельств</w:t>
      </w:r>
      <w:r w:rsidR="004C79EE" w:rsidRPr="00143BD1">
        <w:rPr>
          <w:rFonts w:ascii="Times New Roman" w:hAnsi="Times New Roman"/>
          <w:sz w:val="24"/>
          <w:szCs w:val="24"/>
        </w:rPr>
        <w:t xml:space="preserve"> непреодолимой силы</w:t>
      </w:r>
      <w:r w:rsidR="008037A0" w:rsidRPr="00143BD1">
        <w:rPr>
          <w:rFonts w:ascii="Times New Roman" w:hAnsi="Times New Roman"/>
          <w:sz w:val="24"/>
          <w:szCs w:val="24"/>
        </w:rPr>
        <w:t>,</w:t>
      </w:r>
      <w:r w:rsidR="004C79EE" w:rsidRPr="00143BD1">
        <w:rPr>
          <w:rFonts w:ascii="Times New Roman" w:hAnsi="Times New Roman"/>
          <w:sz w:val="24"/>
          <w:szCs w:val="24"/>
        </w:rPr>
        <w:t xml:space="preserve"> и приложением </w:t>
      </w:r>
      <w:r w:rsidRPr="00143BD1">
        <w:rPr>
          <w:rFonts w:ascii="Times New Roman" w:hAnsi="Times New Roman"/>
          <w:sz w:val="24"/>
          <w:szCs w:val="24"/>
        </w:rPr>
        <w:t>доказательств существования названных обстоятельств.</w:t>
      </w:r>
    </w:p>
    <w:p w:rsidR="0066771B" w:rsidRPr="00143BD1" w:rsidRDefault="0066771B" w:rsidP="00517DE3">
      <w:pPr>
        <w:pStyle w:val="a5"/>
        <w:widowControl w:val="0"/>
        <w:numPr>
          <w:ilvl w:val="1"/>
          <w:numId w:val="13"/>
        </w:numPr>
        <w:tabs>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Неуведомление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r w:rsidR="004C79EE" w:rsidRPr="00143BD1">
        <w:rPr>
          <w:rFonts w:ascii="Times New Roman" w:hAnsi="Times New Roman"/>
          <w:sz w:val="24"/>
          <w:szCs w:val="24"/>
        </w:rPr>
        <w:t>.</w:t>
      </w:r>
    </w:p>
    <w:p w:rsidR="0066771B" w:rsidRPr="00143BD1" w:rsidRDefault="0066771B" w:rsidP="00517DE3">
      <w:pPr>
        <w:pStyle w:val="a5"/>
        <w:widowControl w:val="0"/>
        <w:tabs>
          <w:tab w:val="left" w:pos="709"/>
        </w:tabs>
        <w:spacing w:after="0" w:line="240" w:lineRule="auto"/>
        <w:ind w:left="-567" w:firstLine="567"/>
        <w:jc w:val="both"/>
        <w:rPr>
          <w:rFonts w:ascii="Times New Roman" w:hAnsi="Times New Roman"/>
          <w:sz w:val="24"/>
          <w:szCs w:val="24"/>
        </w:rPr>
      </w:pPr>
    </w:p>
    <w:p w:rsidR="00737AAB" w:rsidRPr="00143BD1" w:rsidRDefault="00737AAB" w:rsidP="00517DE3">
      <w:pPr>
        <w:pStyle w:val="3"/>
        <w:widowControl w:val="0"/>
        <w:numPr>
          <w:ilvl w:val="0"/>
          <w:numId w:val="13"/>
        </w:numPr>
        <w:tabs>
          <w:tab w:val="left" w:pos="-851"/>
        </w:tabs>
        <w:spacing w:before="0" w:after="240" w:line="240" w:lineRule="auto"/>
        <w:ind w:left="-567" w:firstLine="567"/>
        <w:jc w:val="center"/>
        <w:rPr>
          <w:rFonts w:ascii="Times New Roman" w:hAnsi="Times New Roman"/>
          <w:sz w:val="24"/>
          <w:szCs w:val="24"/>
        </w:rPr>
      </w:pPr>
      <w:bookmarkStart w:id="3" w:name="_Toc301810995"/>
      <w:r w:rsidRPr="00143BD1">
        <w:rPr>
          <w:rFonts w:ascii="Times New Roman" w:hAnsi="Times New Roman"/>
          <w:sz w:val="24"/>
          <w:szCs w:val="24"/>
        </w:rPr>
        <w:t>Разрешение споров</w:t>
      </w:r>
      <w:bookmarkEnd w:id="3"/>
    </w:p>
    <w:p w:rsidR="00737AAB" w:rsidRPr="00143BD1" w:rsidRDefault="00737AAB"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Сторонами спор</w:t>
      </w:r>
      <w:r w:rsidR="008037A0" w:rsidRPr="00143BD1">
        <w:rPr>
          <w:rFonts w:ascii="Times New Roman" w:hAnsi="Times New Roman"/>
          <w:sz w:val="24"/>
          <w:szCs w:val="24"/>
        </w:rPr>
        <w:t>а</w:t>
      </w:r>
      <w:r w:rsidRPr="00143BD1">
        <w:rPr>
          <w:rFonts w:ascii="Times New Roman" w:hAnsi="Times New Roman"/>
          <w:sz w:val="24"/>
          <w:szCs w:val="24"/>
        </w:rPr>
        <w:t xml:space="preserve">, </w:t>
      </w:r>
      <w:r w:rsidR="008037A0" w:rsidRPr="00143BD1">
        <w:rPr>
          <w:rFonts w:ascii="Times New Roman" w:hAnsi="Times New Roman"/>
          <w:sz w:val="24"/>
          <w:szCs w:val="24"/>
        </w:rPr>
        <w:t xml:space="preserve">возникшего из правоотношений, регулируемым настоящим Регламентом, являются </w:t>
      </w:r>
      <w:r w:rsidRPr="00143BD1">
        <w:rPr>
          <w:rFonts w:ascii="Times New Roman" w:hAnsi="Times New Roman"/>
          <w:sz w:val="24"/>
          <w:szCs w:val="24"/>
        </w:rPr>
        <w:t xml:space="preserve">Оператор </w:t>
      </w:r>
      <w:r w:rsidR="00B363A7">
        <w:rPr>
          <w:rFonts w:ascii="Times New Roman" w:hAnsi="Times New Roman"/>
          <w:sz w:val="24"/>
          <w:szCs w:val="24"/>
        </w:rPr>
        <w:t xml:space="preserve"> ЭТП </w:t>
      </w:r>
      <w:r w:rsidRPr="00143BD1">
        <w:rPr>
          <w:rFonts w:ascii="Times New Roman" w:hAnsi="Times New Roman"/>
          <w:sz w:val="24"/>
          <w:szCs w:val="24"/>
        </w:rPr>
        <w:t xml:space="preserve">и </w:t>
      </w:r>
      <w:r w:rsidR="008037A0" w:rsidRPr="00143BD1">
        <w:rPr>
          <w:rFonts w:ascii="Times New Roman" w:hAnsi="Times New Roman"/>
          <w:sz w:val="24"/>
          <w:szCs w:val="24"/>
        </w:rPr>
        <w:t xml:space="preserve">присоединившийся к Регламенту в установленном порядке </w:t>
      </w:r>
      <w:r w:rsidRPr="00143BD1">
        <w:rPr>
          <w:rFonts w:ascii="Times New Roman" w:hAnsi="Times New Roman"/>
          <w:sz w:val="24"/>
          <w:szCs w:val="24"/>
        </w:rPr>
        <w:t>Участник ЭТ</w:t>
      </w:r>
      <w:r w:rsidR="008037A0" w:rsidRPr="00143BD1">
        <w:rPr>
          <w:rFonts w:ascii="Times New Roman" w:hAnsi="Times New Roman"/>
          <w:sz w:val="24"/>
          <w:szCs w:val="24"/>
        </w:rPr>
        <w:t>П</w:t>
      </w:r>
      <w:r w:rsidRPr="00143BD1">
        <w:rPr>
          <w:rFonts w:ascii="Times New Roman" w:hAnsi="Times New Roman"/>
          <w:sz w:val="24"/>
          <w:szCs w:val="24"/>
        </w:rPr>
        <w:t>.</w:t>
      </w:r>
    </w:p>
    <w:p w:rsidR="00737AAB" w:rsidRPr="00143BD1" w:rsidRDefault="00737AAB"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Стороны руководств</w:t>
      </w:r>
      <w:r w:rsidR="008037A0" w:rsidRPr="00143BD1">
        <w:rPr>
          <w:rFonts w:ascii="Times New Roman" w:hAnsi="Times New Roman"/>
          <w:sz w:val="24"/>
          <w:szCs w:val="24"/>
        </w:rPr>
        <w:t>уются</w:t>
      </w:r>
      <w:r w:rsidRPr="00143BD1">
        <w:rPr>
          <w:rFonts w:ascii="Times New Roman" w:hAnsi="Times New Roman"/>
          <w:sz w:val="24"/>
          <w:szCs w:val="24"/>
        </w:rPr>
        <w:t xml:space="preserve"> действующим законодательством Российской Федерации.</w:t>
      </w:r>
    </w:p>
    <w:p w:rsidR="00737AAB" w:rsidRPr="00143BD1" w:rsidRDefault="005B775F"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установлен обязательный претензионный порядок их рассмотрения.</w:t>
      </w:r>
    </w:p>
    <w:p w:rsidR="005B775F" w:rsidRPr="00143BD1" w:rsidRDefault="005B775F"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До предъявления</w:t>
      </w:r>
      <w:r w:rsidR="00D723A5" w:rsidRPr="00143BD1">
        <w:rPr>
          <w:rFonts w:ascii="Times New Roman" w:hAnsi="Times New Roman"/>
          <w:sz w:val="24"/>
          <w:szCs w:val="24"/>
        </w:rPr>
        <w:t xml:space="preserve"> С</w:t>
      </w:r>
      <w:r w:rsidRPr="00143BD1">
        <w:rPr>
          <w:rFonts w:ascii="Times New Roman" w:hAnsi="Times New Roman"/>
          <w:sz w:val="24"/>
          <w:szCs w:val="24"/>
        </w:rPr>
        <w:t>тороной иска, вытекающего</w:t>
      </w:r>
      <w:r w:rsidR="00D723A5" w:rsidRPr="00143BD1">
        <w:rPr>
          <w:rFonts w:ascii="Times New Roman" w:hAnsi="Times New Roman"/>
          <w:sz w:val="24"/>
          <w:szCs w:val="24"/>
        </w:rPr>
        <w:t xml:space="preserve"> из</w:t>
      </w:r>
      <w:r w:rsidRPr="00143BD1">
        <w:rPr>
          <w:rFonts w:ascii="Times New Roman" w:hAnsi="Times New Roman"/>
          <w:sz w:val="24"/>
          <w:szCs w:val="24"/>
        </w:rPr>
        <w:t xml:space="preserve"> регулируемых Регламентом отношений, </w:t>
      </w:r>
      <w:r w:rsidR="00D723A5" w:rsidRPr="00143BD1">
        <w:rPr>
          <w:rFonts w:ascii="Times New Roman" w:hAnsi="Times New Roman"/>
          <w:sz w:val="24"/>
          <w:szCs w:val="24"/>
        </w:rPr>
        <w:t>к другой С</w:t>
      </w:r>
      <w:r w:rsidRPr="00143BD1">
        <w:rPr>
          <w:rFonts w:ascii="Times New Roman" w:hAnsi="Times New Roman"/>
          <w:sz w:val="24"/>
          <w:szCs w:val="24"/>
        </w:rPr>
        <w:t xml:space="preserve">тороне, обязательно предъявление </w:t>
      </w:r>
      <w:r w:rsidR="00D723A5" w:rsidRPr="00143BD1">
        <w:rPr>
          <w:rFonts w:ascii="Times New Roman" w:hAnsi="Times New Roman"/>
          <w:sz w:val="24"/>
          <w:szCs w:val="24"/>
        </w:rPr>
        <w:t xml:space="preserve">первой Стороной </w:t>
      </w:r>
      <w:r w:rsidRPr="00143BD1">
        <w:rPr>
          <w:rFonts w:ascii="Times New Roman" w:hAnsi="Times New Roman"/>
          <w:sz w:val="24"/>
          <w:szCs w:val="24"/>
        </w:rPr>
        <w:t>претензии</w:t>
      </w:r>
      <w:r w:rsidR="00051CAD" w:rsidRPr="00143BD1">
        <w:rPr>
          <w:rFonts w:ascii="Times New Roman" w:hAnsi="Times New Roman"/>
          <w:sz w:val="24"/>
          <w:szCs w:val="24"/>
        </w:rPr>
        <w:t xml:space="preserve"> средствами ЭТП</w:t>
      </w:r>
      <w:r w:rsidRPr="00143BD1">
        <w:rPr>
          <w:rFonts w:ascii="Times New Roman" w:hAnsi="Times New Roman"/>
          <w:sz w:val="24"/>
          <w:szCs w:val="24"/>
        </w:rPr>
        <w:t>.</w:t>
      </w:r>
    </w:p>
    <w:p w:rsidR="00737AAB" w:rsidRPr="00143BD1" w:rsidRDefault="00737AAB"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Сторона, получившая от другой Стороны претензию, обязана в течение </w:t>
      </w:r>
      <w:r w:rsidR="005B775F" w:rsidRPr="00143BD1">
        <w:rPr>
          <w:rFonts w:ascii="Times New Roman" w:hAnsi="Times New Roman"/>
          <w:sz w:val="24"/>
          <w:szCs w:val="24"/>
        </w:rPr>
        <w:t>20 (</w:t>
      </w:r>
      <w:r w:rsidRPr="00143BD1">
        <w:rPr>
          <w:rFonts w:ascii="Times New Roman" w:hAnsi="Times New Roman"/>
          <w:sz w:val="24"/>
          <w:szCs w:val="24"/>
        </w:rPr>
        <w:t>двадцати</w:t>
      </w:r>
      <w:r w:rsidR="005B775F" w:rsidRPr="00143BD1">
        <w:rPr>
          <w:rFonts w:ascii="Times New Roman" w:hAnsi="Times New Roman"/>
          <w:sz w:val="24"/>
          <w:szCs w:val="24"/>
        </w:rPr>
        <w:t>)</w:t>
      </w:r>
      <w:r w:rsidRPr="00143BD1">
        <w:rPr>
          <w:rFonts w:ascii="Times New Roman" w:hAnsi="Times New Roman"/>
          <w:sz w:val="24"/>
          <w:szCs w:val="24"/>
        </w:rPr>
        <w:t xml:space="preserve"> дней</w:t>
      </w:r>
      <w:r w:rsidR="005B775F" w:rsidRPr="00143BD1">
        <w:rPr>
          <w:rFonts w:ascii="Times New Roman" w:hAnsi="Times New Roman"/>
          <w:sz w:val="24"/>
          <w:szCs w:val="24"/>
        </w:rPr>
        <w:t xml:space="preserve"> с момента получения</w:t>
      </w:r>
      <w:r w:rsidRPr="00143BD1">
        <w:rPr>
          <w:rFonts w:ascii="Times New Roman" w:hAnsi="Times New Roman"/>
          <w:sz w:val="24"/>
          <w:szCs w:val="24"/>
        </w:rPr>
        <w:t xml:space="preserve"> направить другой Стороне </w:t>
      </w:r>
      <w:r w:rsidR="00051CAD" w:rsidRPr="00143BD1">
        <w:rPr>
          <w:rFonts w:ascii="Times New Roman" w:hAnsi="Times New Roman"/>
          <w:sz w:val="24"/>
          <w:szCs w:val="24"/>
        </w:rPr>
        <w:t>ответ</w:t>
      </w:r>
      <w:r w:rsidRPr="00143BD1">
        <w:rPr>
          <w:rFonts w:ascii="Times New Roman" w:hAnsi="Times New Roman"/>
          <w:sz w:val="24"/>
          <w:szCs w:val="24"/>
        </w:rPr>
        <w:t xml:space="preserve">. К ответу должны быть приложены </w:t>
      </w:r>
      <w:r w:rsidR="005B775F" w:rsidRPr="00143BD1">
        <w:rPr>
          <w:rFonts w:ascii="Times New Roman" w:hAnsi="Times New Roman"/>
          <w:sz w:val="24"/>
          <w:szCs w:val="24"/>
        </w:rPr>
        <w:t>подтверждающие его</w:t>
      </w:r>
      <w:r w:rsidRPr="00143BD1">
        <w:rPr>
          <w:rFonts w:ascii="Times New Roman" w:hAnsi="Times New Roman"/>
          <w:sz w:val="24"/>
          <w:szCs w:val="24"/>
        </w:rPr>
        <w:t xml:space="preserve"> документы.</w:t>
      </w:r>
    </w:p>
    <w:p w:rsidR="00737AAB" w:rsidRPr="00143BD1" w:rsidRDefault="00737AAB"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Спорные вопросы между Сторонами, неурегулированные в претензионном порядке, решаются в судебном порядке по месту нахождения Оператора в соответствии с действующим законодательством Российской Федерации.</w:t>
      </w:r>
    </w:p>
    <w:p w:rsidR="00DF71FE" w:rsidRPr="00143BD1" w:rsidRDefault="00DF71FE" w:rsidP="00517DE3">
      <w:pPr>
        <w:pStyle w:val="a5"/>
        <w:widowControl w:val="0"/>
        <w:spacing w:after="0" w:line="240" w:lineRule="auto"/>
        <w:ind w:left="-567" w:firstLine="567"/>
        <w:jc w:val="both"/>
        <w:rPr>
          <w:rFonts w:ascii="Times New Roman" w:hAnsi="Times New Roman"/>
          <w:sz w:val="24"/>
          <w:szCs w:val="24"/>
        </w:rPr>
      </w:pPr>
    </w:p>
    <w:p w:rsidR="00DF71FE" w:rsidRPr="00143BD1" w:rsidRDefault="00DF71FE" w:rsidP="00517DE3">
      <w:pPr>
        <w:pStyle w:val="20"/>
        <w:widowControl w:val="0"/>
        <w:numPr>
          <w:ilvl w:val="0"/>
          <w:numId w:val="13"/>
        </w:numPr>
        <w:spacing w:before="0" w:after="240" w:line="240" w:lineRule="auto"/>
        <w:ind w:left="-567" w:firstLine="567"/>
        <w:jc w:val="center"/>
        <w:rPr>
          <w:rFonts w:ascii="Times New Roman" w:hAnsi="Times New Roman"/>
          <w:sz w:val="24"/>
          <w:szCs w:val="24"/>
        </w:rPr>
      </w:pPr>
      <w:bookmarkStart w:id="4" w:name="_Toc301810997"/>
      <w:r w:rsidRPr="00143BD1">
        <w:rPr>
          <w:rFonts w:ascii="Times New Roman" w:hAnsi="Times New Roman"/>
          <w:sz w:val="24"/>
          <w:szCs w:val="24"/>
        </w:rPr>
        <w:t xml:space="preserve">Общие характеристики </w:t>
      </w:r>
      <w:bookmarkEnd w:id="4"/>
      <w:r w:rsidR="00830FB8" w:rsidRPr="00143BD1">
        <w:rPr>
          <w:rFonts w:ascii="Times New Roman" w:hAnsi="Times New Roman"/>
          <w:sz w:val="24"/>
          <w:szCs w:val="24"/>
        </w:rPr>
        <w:t>ЭТП</w:t>
      </w:r>
      <w:r w:rsidR="003E36E2" w:rsidRPr="00143BD1">
        <w:rPr>
          <w:rFonts w:ascii="Times New Roman" w:hAnsi="Times New Roman"/>
          <w:sz w:val="24"/>
          <w:szCs w:val="24"/>
        </w:rPr>
        <w:t xml:space="preserve"> и Оператора ЭТП</w:t>
      </w:r>
    </w:p>
    <w:p w:rsidR="00DF71FE" w:rsidRPr="00143BD1" w:rsidRDefault="00DF71FE" w:rsidP="00517DE3">
      <w:pPr>
        <w:pStyle w:val="a5"/>
        <w:widowControl w:val="0"/>
        <w:numPr>
          <w:ilvl w:val="1"/>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Доступ к ЭТП через</w:t>
      </w:r>
      <w:r w:rsidR="00CB046A" w:rsidRPr="00143BD1">
        <w:rPr>
          <w:rFonts w:ascii="Times New Roman" w:hAnsi="Times New Roman"/>
          <w:sz w:val="24"/>
          <w:szCs w:val="24"/>
        </w:rPr>
        <w:t xml:space="preserve"> </w:t>
      </w:r>
      <w:r w:rsidR="00E63EE2" w:rsidRPr="00143BD1">
        <w:rPr>
          <w:rFonts w:ascii="Times New Roman" w:hAnsi="Times New Roman"/>
          <w:sz w:val="24"/>
          <w:szCs w:val="24"/>
        </w:rPr>
        <w:t xml:space="preserve">информационно-телекоммуникационную сеть </w:t>
      </w:r>
      <w:r w:rsidR="00CB046A" w:rsidRPr="00143BD1">
        <w:rPr>
          <w:rFonts w:ascii="Times New Roman" w:hAnsi="Times New Roman"/>
          <w:sz w:val="24"/>
          <w:szCs w:val="24"/>
        </w:rPr>
        <w:t>«И</w:t>
      </w:r>
      <w:r w:rsidRPr="00143BD1">
        <w:rPr>
          <w:rFonts w:ascii="Times New Roman" w:hAnsi="Times New Roman"/>
          <w:sz w:val="24"/>
          <w:szCs w:val="24"/>
        </w:rPr>
        <w:t>нтернет</w:t>
      </w:r>
      <w:r w:rsidR="00CB046A" w:rsidRPr="00143BD1">
        <w:rPr>
          <w:rFonts w:ascii="Times New Roman" w:hAnsi="Times New Roman"/>
          <w:sz w:val="24"/>
          <w:szCs w:val="24"/>
        </w:rPr>
        <w:t>»</w:t>
      </w:r>
      <w:r w:rsidRPr="00143BD1">
        <w:rPr>
          <w:rFonts w:ascii="Times New Roman" w:hAnsi="Times New Roman"/>
          <w:sz w:val="24"/>
          <w:szCs w:val="24"/>
        </w:rPr>
        <w:t xml:space="preserve"> является открытым.</w:t>
      </w:r>
    </w:p>
    <w:p w:rsidR="003302CE" w:rsidRPr="00143BD1" w:rsidRDefault="003302CE" w:rsidP="00517DE3">
      <w:pPr>
        <w:pStyle w:val="a5"/>
        <w:widowControl w:val="0"/>
        <w:numPr>
          <w:ilvl w:val="1"/>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Доступ к открытой части ЭТП имеет любое незарегистрированное на ЭТП лицо. Посредством открытой части ЭТП возможно</w:t>
      </w:r>
      <w:r w:rsidR="00ED4F11" w:rsidRPr="00143BD1">
        <w:rPr>
          <w:rFonts w:ascii="Times New Roman" w:hAnsi="Times New Roman"/>
          <w:sz w:val="24"/>
          <w:szCs w:val="24"/>
        </w:rPr>
        <w:t xml:space="preserve"> ознакомление с размещенной на ней информацией,</w:t>
      </w:r>
      <w:r w:rsidRPr="00143BD1">
        <w:rPr>
          <w:rFonts w:ascii="Times New Roman" w:hAnsi="Times New Roman"/>
          <w:sz w:val="24"/>
          <w:szCs w:val="24"/>
        </w:rPr>
        <w:t xml:space="preserve"> направление запросов Оператору и Участникам ЭТП. </w:t>
      </w:r>
    </w:p>
    <w:p w:rsidR="003302CE" w:rsidRPr="00143BD1" w:rsidRDefault="003302CE" w:rsidP="00517DE3">
      <w:pPr>
        <w:pStyle w:val="a5"/>
        <w:widowControl w:val="0"/>
        <w:numPr>
          <w:ilvl w:val="1"/>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Доступ к закрытой части ЭТП имеет </w:t>
      </w:r>
      <w:r w:rsidR="00C134E5" w:rsidRPr="00143BD1">
        <w:rPr>
          <w:rFonts w:ascii="Times New Roman" w:hAnsi="Times New Roman"/>
          <w:sz w:val="24"/>
          <w:szCs w:val="24"/>
        </w:rPr>
        <w:t xml:space="preserve">прошедший регистрацию и авторизацию </w:t>
      </w:r>
      <w:r w:rsidRPr="00143BD1">
        <w:rPr>
          <w:rFonts w:ascii="Times New Roman" w:hAnsi="Times New Roman"/>
          <w:sz w:val="24"/>
          <w:szCs w:val="24"/>
        </w:rPr>
        <w:t>Участник ЭТП. Посредством закрытой части ЭТП Участник выполняет все действия, необходимые для организации торгов и участия в них.</w:t>
      </w:r>
    </w:p>
    <w:p w:rsidR="000F607B" w:rsidRPr="00143BD1" w:rsidRDefault="00DF71FE" w:rsidP="00517DE3">
      <w:pPr>
        <w:pStyle w:val="a5"/>
        <w:widowControl w:val="0"/>
        <w:numPr>
          <w:ilvl w:val="1"/>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ЭТП обеспечивает наличие </w:t>
      </w:r>
      <w:r w:rsidR="000F607B" w:rsidRPr="00143BD1">
        <w:rPr>
          <w:rFonts w:ascii="Times New Roman" w:hAnsi="Times New Roman"/>
          <w:sz w:val="24"/>
          <w:szCs w:val="24"/>
        </w:rPr>
        <w:t>у</w:t>
      </w:r>
      <w:r w:rsidR="00C134E5" w:rsidRPr="00143BD1">
        <w:rPr>
          <w:rFonts w:ascii="Times New Roman" w:hAnsi="Times New Roman"/>
          <w:sz w:val="24"/>
          <w:szCs w:val="24"/>
        </w:rPr>
        <w:t xml:space="preserve"> каждого</w:t>
      </w:r>
      <w:r w:rsidR="000F607B" w:rsidRPr="00143BD1">
        <w:rPr>
          <w:rFonts w:ascii="Times New Roman" w:hAnsi="Times New Roman"/>
          <w:sz w:val="24"/>
          <w:szCs w:val="24"/>
        </w:rPr>
        <w:t xml:space="preserve"> </w:t>
      </w:r>
      <w:r w:rsidR="00C134E5" w:rsidRPr="00143BD1">
        <w:rPr>
          <w:rFonts w:ascii="Times New Roman" w:hAnsi="Times New Roman"/>
          <w:sz w:val="24"/>
          <w:szCs w:val="24"/>
        </w:rPr>
        <w:t>Участника ЭТП</w:t>
      </w:r>
      <w:r w:rsidR="000F607B" w:rsidRPr="00143BD1">
        <w:rPr>
          <w:rFonts w:ascii="Times New Roman" w:hAnsi="Times New Roman"/>
          <w:sz w:val="24"/>
          <w:szCs w:val="24"/>
        </w:rPr>
        <w:t xml:space="preserve"> рабоч</w:t>
      </w:r>
      <w:r w:rsidR="00BD3583" w:rsidRPr="00143BD1">
        <w:rPr>
          <w:rFonts w:ascii="Times New Roman" w:hAnsi="Times New Roman"/>
          <w:sz w:val="24"/>
          <w:szCs w:val="24"/>
        </w:rPr>
        <w:t>его</w:t>
      </w:r>
      <w:r w:rsidR="000F607B" w:rsidRPr="00143BD1">
        <w:rPr>
          <w:rFonts w:ascii="Times New Roman" w:hAnsi="Times New Roman"/>
          <w:sz w:val="24"/>
          <w:szCs w:val="24"/>
        </w:rPr>
        <w:t xml:space="preserve"> раздел</w:t>
      </w:r>
      <w:r w:rsidR="00BD3583" w:rsidRPr="00143BD1">
        <w:rPr>
          <w:rFonts w:ascii="Times New Roman" w:hAnsi="Times New Roman"/>
          <w:sz w:val="24"/>
          <w:szCs w:val="24"/>
        </w:rPr>
        <w:t>а</w:t>
      </w:r>
      <w:r w:rsidR="000F607B" w:rsidRPr="00143BD1">
        <w:rPr>
          <w:rFonts w:ascii="Times New Roman" w:hAnsi="Times New Roman"/>
          <w:sz w:val="24"/>
          <w:szCs w:val="24"/>
        </w:rPr>
        <w:t xml:space="preserve">, доступ к которому имеет только </w:t>
      </w:r>
      <w:r w:rsidR="00BD3583" w:rsidRPr="00143BD1">
        <w:rPr>
          <w:rFonts w:ascii="Times New Roman" w:hAnsi="Times New Roman"/>
          <w:sz w:val="24"/>
          <w:szCs w:val="24"/>
        </w:rPr>
        <w:t>такое лицо (</w:t>
      </w:r>
      <w:r w:rsidR="008F205C" w:rsidRPr="00143BD1">
        <w:rPr>
          <w:rFonts w:ascii="Times New Roman" w:hAnsi="Times New Roman"/>
          <w:sz w:val="24"/>
          <w:szCs w:val="24"/>
        </w:rPr>
        <w:t>далее – «</w:t>
      </w:r>
      <w:r w:rsidR="000F607B" w:rsidRPr="00143BD1">
        <w:rPr>
          <w:rFonts w:ascii="Times New Roman" w:hAnsi="Times New Roman"/>
          <w:sz w:val="24"/>
          <w:szCs w:val="24"/>
        </w:rPr>
        <w:t>личный кабинет</w:t>
      </w:r>
      <w:r w:rsidR="008F205C" w:rsidRPr="00143BD1">
        <w:rPr>
          <w:rFonts w:ascii="Times New Roman" w:hAnsi="Times New Roman"/>
          <w:sz w:val="24"/>
          <w:szCs w:val="24"/>
        </w:rPr>
        <w:t>»</w:t>
      </w:r>
      <w:r w:rsidR="00C134E5" w:rsidRPr="00143BD1">
        <w:rPr>
          <w:rFonts w:ascii="Times New Roman" w:hAnsi="Times New Roman"/>
          <w:sz w:val="24"/>
          <w:szCs w:val="24"/>
        </w:rPr>
        <w:t>)</w:t>
      </w:r>
      <w:r w:rsidR="004A3199" w:rsidRPr="00143BD1">
        <w:rPr>
          <w:rFonts w:ascii="Times New Roman" w:hAnsi="Times New Roman"/>
          <w:sz w:val="24"/>
          <w:szCs w:val="24"/>
        </w:rPr>
        <w:t>.</w:t>
      </w:r>
    </w:p>
    <w:p w:rsidR="00DF71FE" w:rsidRPr="00143BD1" w:rsidRDefault="00DF71FE" w:rsidP="00517DE3">
      <w:pPr>
        <w:pStyle w:val="a5"/>
        <w:widowControl w:val="0"/>
        <w:numPr>
          <w:ilvl w:val="1"/>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ЭТП обеспечивает наличие административно</w:t>
      </w:r>
      <w:r w:rsidR="00F05804" w:rsidRPr="00143BD1">
        <w:rPr>
          <w:rFonts w:ascii="Times New Roman" w:hAnsi="Times New Roman"/>
          <w:sz w:val="24"/>
          <w:szCs w:val="24"/>
        </w:rPr>
        <w:t>й части</w:t>
      </w:r>
      <w:r w:rsidRPr="00143BD1">
        <w:rPr>
          <w:rFonts w:ascii="Times New Roman" w:hAnsi="Times New Roman"/>
          <w:sz w:val="24"/>
          <w:szCs w:val="24"/>
        </w:rPr>
        <w:t>, доступ к которо</w:t>
      </w:r>
      <w:r w:rsidR="00F05804" w:rsidRPr="00143BD1">
        <w:rPr>
          <w:rFonts w:ascii="Times New Roman" w:hAnsi="Times New Roman"/>
          <w:sz w:val="24"/>
          <w:szCs w:val="24"/>
        </w:rPr>
        <w:t>й</w:t>
      </w:r>
      <w:r w:rsidRPr="00143BD1">
        <w:rPr>
          <w:rFonts w:ascii="Times New Roman" w:hAnsi="Times New Roman"/>
          <w:sz w:val="24"/>
          <w:szCs w:val="24"/>
        </w:rPr>
        <w:t xml:space="preserve"> име</w:t>
      </w:r>
      <w:r w:rsidR="00F05804" w:rsidRPr="00143BD1">
        <w:rPr>
          <w:rFonts w:ascii="Times New Roman" w:hAnsi="Times New Roman"/>
          <w:sz w:val="24"/>
          <w:szCs w:val="24"/>
        </w:rPr>
        <w:t>е</w:t>
      </w:r>
      <w:r w:rsidRPr="00143BD1">
        <w:rPr>
          <w:rFonts w:ascii="Times New Roman" w:hAnsi="Times New Roman"/>
          <w:sz w:val="24"/>
          <w:szCs w:val="24"/>
        </w:rPr>
        <w:t>т только Оператор.</w:t>
      </w:r>
    </w:p>
    <w:p w:rsidR="00DF71FE" w:rsidRPr="00143BD1" w:rsidRDefault="00DF71FE" w:rsidP="00517DE3">
      <w:pPr>
        <w:pStyle w:val="a5"/>
        <w:widowControl w:val="0"/>
        <w:numPr>
          <w:ilvl w:val="1"/>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ЭТП функционирует в режиме круглосуточной непрерывной работы в течение </w:t>
      </w:r>
      <w:r w:rsidR="00830FB8" w:rsidRPr="00143BD1">
        <w:rPr>
          <w:rFonts w:ascii="Times New Roman" w:hAnsi="Times New Roman"/>
          <w:sz w:val="24"/>
          <w:szCs w:val="24"/>
        </w:rPr>
        <w:t>7 (</w:t>
      </w:r>
      <w:r w:rsidRPr="00143BD1">
        <w:rPr>
          <w:rFonts w:ascii="Times New Roman" w:hAnsi="Times New Roman"/>
          <w:sz w:val="24"/>
          <w:szCs w:val="24"/>
        </w:rPr>
        <w:t>семи</w:t>
      </w:r>
      <w:r w:rsidR="00830FB8" w:rsidRPr="00143BD1">
        <w:rPr>
          <w:rFonts w:ascii="Times New Roman" w:hAnsi="Times New Roman"/>
          <w:sz w:val="24"/>
          <w:szCs w:val="24"/>
        </w:rPr>
        <w:t>)</w:t>
      </w:r>
      <w:r w:rsidRPr="00143BD1">
        <w:rPr>
          <w:rFonts w:ascii="Times New Roman" w:hAnsi="Times New Roman"/>
          <w:sz w:val="24"/>
          <w:szCs w:val="24"/>
        </w:rPr>
        <w:t xml:space="preserve"> дней в неделю, за исключением времени проведения профилактических работ.</w:t>
      </w:r>
    </w:p>
    <w:p w:rsidR="00DF71FE" w:rsidRPr="00143BD1" w:rsidRDefault="00DF71FE"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ЭТП обеспечивает обслуживание не менее 5000 http-запросов в час к любым веб-страницам ЭТП.</w:t>
      </w:r>
    </w:p>
    <w:p w:rsidR="00DF71FE" w:rsidRPr="00143BD1" w:rsidRDefault="00DF71FE"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Среднее время реакции программного обеспечения, обеспечивающего функционирование ЭТП, от момента поступления http-запроса до момента начала отправки запрошенных данных не должно превышать 4000 мс.</w:t>
      </w:r>
    </w:p>
    <w:p w:rsidR="00720693" w:rsidRPr="00143BD1" w:rsidRDefault="00DF71FE"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Максимальное время такой реакции при нагрузке, не превышающей 5000 http-запросов в час к любым веб-страницам ЭТП, не должно превышать 15000 мс.</w:t>
      </w:r>
    </w:p>
    <w:p w:rsidR="00D57773" w:rsidRPr="004E65B6" w:rsidRDefault="00D57773" w:rsidP="00517DE3">
      <w:pPr>
        <w:widowControl w:val="0"/>
        <w:numPr>
          <w:ilvl w:val="1"/>
          <w:numId w:val="13"/>
        </w:numPr>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Оператор</w:t>
      </w:r>
      <w:r w:rsidR="003E36E2" w:rsidRPr="004E65B6">
        <w:rPr>
          <w:rFonts w:ascii="Times New Roman" w:hAnsi="Times New Roman"/>
          <w:sz w:val="24"/>
          <w:szCs w:val="24"/>
        </w:rPr>
        <w:t>ом ЭТП</w:t>
      </w:r>
      <w:r w:rsidRPr="004E65B6">
        <w:rPr>
          <w:rFonts w:ascii="Times New Roman" w:hAnsi="Times New Roman"/>
          <w:sz w:val="24"/>
          <w:szCs w:val="24"/>
        </w:rPr>
        <w:t xml:space="preserve"> является юридическ</w:t>
      </w:r>
      <w:r w:rsidR="003E36E2" w:rsidRPr="004E65B6">
        <w:rPr>
          <w:rFonts w:ascii="Times New Roman" w:hAnsi="Times New Roman"/>
          <w:sz w:val="24"/>
          <w:szCs w:val="24"/>
        </w:rPr>
        <w:t>ое</w:t>
      </w:r>
      <w:r w:rsidRPr="004E65B6">
        <w:rPr>
          <w:rFonts w:ascii="Times New Roman" w:hAnsi="Times New Roman"/>
          <w:sz w:val="24"/>
          <w:szCs w:val="24"/>
        </w:rPr>
        <w:t xml:space="preserve"> лицо, зарегистрированн</w:t>
      </w:r>
      <w:r w:rsidR="003E36E2" w:rsidRPr="004E65B6">
        <w:rPr>
          <w:rFonts w:ascii="Times New Roman" w:hAnsi="Times New Roman"/>
          <w:sz w:val="24"/>
          <w:szCs w:val="24"/>
        </w:rPr>
        <w:t>ое</w:t>
      </w:r>
      <w:r w:rsidRPr="004E65B6">
        <w:rPr>
          <w:rFonts w:ascii="Times New Roman" w:hAnsi="Times New Roman"/>
          <w:sz w:val="24"/>
          <w:szCs w:val="24"/>
        </w:rPr>
        <w:t xml:space="preserve"> на территории </w:t>
      </w:r>
      <w:r w:rsidRPr="004E65B6">
        <w:rPr>
          <w:rFonts w:ascii="Times New Roman" w:hAnsi="Times New Roman"/>
          <w:sz w:val="24"/>
          <w:szCs w:val="24"/>
        </w:rPr>
        <w:lastRenderedPageBreak/>
        <w:t>Российской Федерации</w:t>
      </w:r>
      <w:r w:rsidR="003E36E2" w:rsidRPr="004E65B6">
        <w:rPr>
          <w:rFonts w:ascii="Times New Roman" w:hAnsi="Times New Roman"/>
          <w:sz w:val="24"/>
          <w:szCs w:val="24"/>
        </w:rPr>
        <w:t xml:space="preserve"> </w:t>
      </w:r>
      <w:r w:rsidR="00881211" w:rsidRPr="004E65B6">
        <w:rPr>
          <w:rFonts w:ascii="Times New Roman" w:hAnsi="Times New Roman"/>
          <w:sz w:val="24"/>
          <w:szCs w:val="24"/>
        </w:rPr>
        <w:t>–</w:t>
      </w:r>
      <w:r w:rsidR="003E36E2" w:rsidRPr="004E65B6">
        <w:rPr>
          <w:rFonts w:ascii="Times New Roman" w:hAnsi="Times New Roman"/>
          <w:sz w:val="24"/>
          <w:szCs w:val="24"/>
        </w:rPr>
        <w:t xml:space="preserve"> </w:t>
      </w:r>
      <w:r w:rsidR="00881211" w:rsidRPr="004E65B6">
        <w:rPr>
          <w:rFonts w:ascii="Times New Roman" w:hAnsi="Times New Roman"/>
          <w:b/>
          <w:sz w:val="24"/>
          <w:szCs w:val="24"/>
        </w:rPr>
        <w:t>Акционерное общество</w:t>
      </w:r>
      <w:r w:rsidR="003E36E2" w:rsidRPr="004E65B6">
        <w:rPr>
          <w:rFonts w:ascii="Times New Roman" w:hAnsi="Times New Roman"/>
          <w:b/>
          <w:sz w:val="24"/>
          <w:szCs w:val="24"/>
        </w:rPr>
        <w:t xml:space="preserve"> «Электронные торги и безопасность»</w:t>
      </w:r>
      <w:r w:rsidR="00F4278C" w:rsidRPr="004E65B6">
        <w:rPr>
          <w:rFonts w:ascii="Times New Roman" w:hAnsi="Times New Roman"/>
          <w:b/>
          <w:sz w:val="24"/>
          <w:szCs w:val="24"/>
        </w:rPr>
        <w:t xml:space="preserve"> </w:t>
      </w:r>
      <w:r w:rsidR="00F4278C" w:rsidRPr="004E65B6">
        <w:rPr>
          <w:rFonts w:ascii="Times New Roman" w:hAnsi="Times New Roman"/>
          <w:sz w:val="24"/>
          <w:szCs w:val="24"/>
        </w:rPr>
        <w:t>(правопреемник Федерального государственного унитарного предприятия «Электронные торги и безопасность»</w:t>
      </w:r>
      <w:r w:rsidR="00BA0964" w:rsidRPr="004E65B6">
        <w:rPr>
          <w:rFonts w:ascii="Times New Roman" w:hAnsi="Times New Roman"/>
          <w:sz w:val="24"/>
          <w:szCs w:val="24"/>
        </w:rPr>
        <w:t xml:space="preserve"> (ОГРН 1037843048924)</w:t>
      </w:r>
      <w:r w:rsidR="00F4278C" w:rsidRPr="004E65B6">
        <w:rPr>
          <w:rFonts w:ascii="Times New Roman" w:hAnsi="Times New Roman"/>
          <w:sz w:val="24"/>
          <w:szCs w:val="24"/>
        </w:rPr>
        <w:t xml:space="preserve">),  </w:t>
      </w:r>
      <w:r w:rsidR="003E36E2" w:rsidRPr="004E65B6">
        <w:rPr>
          <w:rFonts w:ascii="Times New Roman" w:hAnsi="Times New Roman"/>
          <w:sz w:val="24"/>
          <w:szCs w:val="24"/>
        </w:rPr>
        <w:t xml:space="preserve">имеющее </w:t>
      </w:r>
      <w:r w:rsidR="00381C02" w:rsidRPr="004E65B6">
        <w:rPr>
          <w:rFonts w:ascii="Times New Roman" w:hAnsi="Times New Roman"/>
          <w:sz w:val="24"/>
          <w:szCs w:val="24"/>
        </w:rPr>
        <w:t>место нахождения:</w:t>
      </w:r>
      <w:r w:rsidR="00381C02" w:rsidRPr="004E65B6">
        <w:rPr>
          <w:rFonts w:ascii="Times New Roman" w:hAnsi="Times New Roman"/>
          <w:sz w:val="24"/>
          <w:szCs w:val="24"/>
        </w:rPr>
        <w:tab/>
      </w:r>
      <w:r w:rsidR="00BA0964" w:rsidRPr="004E65B6">
        <w:rPr>
          <w:rFonts w:ascii="Times New Roman" w:hAnsi="Times New Roman"/>
          <w:sz w:val="24"/>
          <w:szCs w:val="24"/>
        </w:rPr>
        <w:t xml:space="preserve">Российская Федерация, </w:t>
      </w:r>
      <w:r w:rsidR="00381C02" w:rsidRPr="004E65B6">
        <w:rPr>
          <w:rFonts w:ascii="Times New Roman" w:hAnsi="Times New Roman"/>
          <w:sz w:val="24"/>
          <w:szCs w:val="24"/>
        </w:rPr>
        <w:t>197136,</w:t>
      </w:r>
      <w:r w:rsidR="00881211" w:rsidRPr="004E65B6">
        <w:rPr>
          <w:rFonts w:ascii="Times New Roman" w:hAnsi="Times New Roman"/>
          <w:sz w:val="24"/>
          <w:szCs w:val="24"/>
        </w:rPr>
        <w:t xml:space="preserve"> </w:t>
      </w:r>
      <w:r w:rsidR="00381C02" w:rsidRPr="004E65B6">
        <w:rPr>
          <w:rFonts w:ascii="Times New Roman" w:hAnsi="Times New Roman"/>
          <w:sz w:val="24"/>
          <w:szCs w:val="24"/>
        </w:rPr>
        <w:t>город</w:t>
      </w:r>
      <w:r w:rsidR="00BA0964" w:rsidRPr="004E65B6">
        <w:rPr>
          <w:rFonts w:ascii="Times New Roman" w:hAnsi="Times New Roman"/>
          <w:sz w:val="24"/>
          <w:szCs w:val="24"/>
        </w:rPr>
        <w:t xml:space="preserve"> </w:t>
      </w:r>
      <w:r w:rsidR="00381C02" w:rsidRPr="004E65B6">
        <w:rPr>
          <w:rFonts w:ascii="Times New Roman" w:hAnsi="Times New Roman"/>
          <w:sz w:val="24"/>
          <w:szCs w:val="24"/>
        </w:rPr>
        <w:t xml:space="preserve"> Санкт-Петербург, улица Ординарная, дом 20, литер В, </w:t>
      </w:r>
      <w:r w:rsidR="00BA0964" w:rsidRPr="004E65B6">
        <w:rPr>
          <w:rFonts w:ascii="Times New Roman" w:hAnsi="Times New Roman"/>
          <w:sz w:val="24"/>
          <w:szCs w:val="24"/>
        </w:rPr>
        <w:t xml:space="preserve"> </w:t>
      </w:r>
      <w:r w:rsidR="00381C02" w:rsidRPr="004E65B6">
        <w:rPr>
          <w:rFonts w:ascii="Times New Roman" w:hAnsi="Times New Roman"/>
          <w:sz w:val="24"/>
          <w:szCs w:val="24"/>
        </w:rPr>
        <w:t xml:space="preserve">ИНН </w:t>
      </w:r>
      <w:r w:rsidR="00881211" w:rsidRPr="004E65B6">
        <w:rPr>
          <w:rFonts w:ascii="Times New Roman" w:hAnsi="Times New Roman"/>
          <w:sz w:val="24"/>
          <w:szCs w:val="24"/>
        </w:rPr>
        <w:t>7813274579</w:t>
      </w:r>
      <w:r w:rsidR="00BA0964" w:rsidRPr="004E65B6">
        <w:rPr>
          <w:rFonts w:ascii="Times New Roman" w:hAnsi="Times New Roman"/>
          <w:sz w:val="24"/>
          <w:szCs w:val="24"/>
        </w:rPr>
        <w:t xml:space="preserve">, </w:t>
      </w:r>
      <w:r w:rsidR="00381C02" w:rsidRPr="004E65B6">
        <w:rPr>
          <w:rFonts w:ascii="Times New Roman" w:hAnsi="Times New Roman"/>
          <w:sz w:val="24"/>
          <w:szCs w:val="24"/>
        </w:rPr>
        <w:t xml:space="preserve"> КПП </w:t>
      </w:r>
      <w:r w:rsidR="00881211" w:rsidRPr="004E65B6">
        <w:rPr>
          <w:rFonts w:ascii="Times New Roman" w:hAnsi="Times New Roman"/>
          <w:sz w:val="24"/>
          <w:szCs w:val="24"/>
        </w:rPr>
        <w:t>781301001</w:t>
      </w:r>
      <w:r w:rsidR="00381C02" w:rsidRPr="004E65B6">
        <w:rPr>
          <w:rFonts w:ascii="Times New Roman" w:hAnsi="Times New Roman"/>
          <w:sz w:val="24"/>
          <w:szCs w:val="24"/>
        </w:rPr>
        <w:t xml:space="preserve">, ОГРН </w:t>
      </w:r>
      <w:r w:rsidR="00881211" w:rsidRPr="004E65B6">
        <w:rPr>
          <w:rFonts w:ascii="Times New Roman" w:hAnsi="Times New Roman"/>
          <w:sz w:val="24"/>
          <w:szCs w:val="24"/>
        </w:rPr>
        <w:t>1177847104753</w:t>
      </w:r>
      <w:r w:rsidR="00381C02" w:rsidRPr="004E65B6">
        <w:rPr>
          <w:rFonts w:ascii="Times New Roman" w:hAnsi="Times New Roman"/>
          <w:sz w:val="24"/>
          <w:szCs w:val="24"/>
        </w:rPr>
        <w:t>.</w:t>
      </w:r>
    </w:p>
    <w:p w:rsidR="00BA0964" w:rsidRPr="004E65B6" w:rsidRDefault="00BA0964" w:rsidP="00517DE3">
      <w:pPr>
        <w:widowControl w:val="0"/>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 xml:space="preserve">Сокращение наименование Оператора ЭТП: АО «ЭТБ».  </w:t>
      </w:r>
    </w:p>
    <w:p w:rsidR="00D57773" w:rsidRPr="00143BD1" w:rsidRDefault="00D57773"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на законных основаниях обладает необходимыми правами на программные и технические средства, обеспечивающие функционирование ЭТП для проведения торгов.</w:t>
      </w:r>
    </w:p>
    <w:p w:rsidR="00D57773" w:rsidRPr="00143BD1" w:rsidRDefault="00D57773"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обеспечивает бесперебойное функционирование предназначенных для проведения торгов ЭТП и программно-аппаратного комплекса.</w:t>
      </w:r>
    </w:p>
    <w:p w:rsidR="00D57773" w:rsidRPr="00143BD1" w:rsidRDefault="00D57773"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Оператор обеспечивает равный доступ всех лиц к участию в торгах, в том числе к информации о проведении торгов, без взимания с них платы.</w:t>
      </w:r>
    </w:p>
    <w:p w:rsidR="00D57773" w:rsidRPr="00143BD1" w:rsidRDefault="00D57773"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 xml:space="preserve">т контроль за соответствием </w:t>
      </w:r>
      <w:r w:rsidR="007B75F8" w:rsidRPr="00143BD1">
        <w:rPr>
          <w:rFonts w:ascii="Times New Roman" w:hAnsi="Times New Roman"/>
          <w:sz w:val="24"/>
          <w:szCs w:val="24"/>
        </w:rPr>
        <w:t>ЭТП</w:t>
      </w:r>
      <w:r w:rsidRPr="00143BD1">
        <w:rPr>
          <w:rFonts w:ascii="Times New Roman" w:hAnsi="Times New Roman"/>
          <w:sz w:val="24"/>
          <w:szCs w:val="24"/>
        </w:rPr>
        <w:t xml:space="preserve"> установленным к ней требованиям.</w:t>
      </w:r>
    </w:p>
    <w:p w:rsidR="00D57773" w:rsidRPr="00143BD1" w:rsidRDefault="00D57773"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w:t>
      </w:r>
      <w:r w:rsidR="007B75F8" w:rsidRPr="00143BD1">
        <w:rPr>
          <w:rFonts w:ascii="Times New Roman" w:hAnsi="Times New Roman"/>
          <w:sz w:val="24"/>
          <w:szCs w:val="24"/>
        </w:rPr>
        <w:t xml:space="preserve"> законодательства РФ</w:t>
      </w:r>
      <w:r w:rsidRPr="00143BD1">
        <w:rPr>
          <w:rFonts w:ascii="Times New Roman" w:hAnsi="Times New Roman"/>
          <w:sz w:val="24"/>
          <w:szCs w:val="24"/>
        </w:rPr>
        <w:t>, а также равный доступ участников торгов к участию в торгах.</w:t>
      </w:r>
    </w:p>
    <w:p w:rsidR="00D57773" w:rsidRPr="00143BD1" w:rsidRDefault="00D57773"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т возможность представления заявки на участие в торгах и прилагаемых к ней документов, их копий в форме электронных документов.</w:t>
      </w:r>
    </w:p>
    <w:p w:rsidR="00D57773" w:rsidRPr="00143BD1" w:rsidRDefault="00D57773"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 xml:space="preserve">т свободный круглосуточный бесперебойный доступ к </w:t>
      </w:r>
      <w:r w:rsidR="0018573D" w:rsidRPr="00143BD1">
        <w:rPr>
          <w:rFonts w:ascii="Times New Roman" w:hAnsi="Times New Roman"/>
          <w:sz w:val="24"/>
          <w:szCs w:val="24"/>
        </w:rPr>
        <w:t>ЭТП</w:t>
      </w:r>
      <w:r w:rsidRPr="00143BD1">
        <w:rPr>
          <w:rFonts w:ascii="Times New Roman" w:hAnsi="Times New Roman"/>
          <w:sz w:val="24"/>
          <w:szCs w:val="24"/>
        </w:rPr>
        <w:t xml:space="preserve"> через сеть </w:t>
      </w:r>
      <w:r w:rsidR="0018573D" w:rsidRPr="00143BD1">
        <w:rPr>
          <w:rFonts w:ascii="Times New Roman" w:hAnsi="Times New Roman"/>
          <w:sz w:val="24"/>
          <w:szCs w:val="24"/>
        </w:rPr>
        <w:t>«</w:t>
      </w:r>
      <w:r w:rsidRPr="00143BD1">
        <w:rPr>
          <w:rFonts w:ascii="Times New Roman" w:hAnsi="Times New Roman"/>
          <w:sz w:val="24"/>
          <w:szCs w:val="24"/>
        </w:rPr>
        <w:t>Интернет</w:t>
      </w:r>
      <w:r w:rsidR="0018573D" w:rsidRPr="00143BD1">
        <w:rPr>
          <w:rFonts w:ascii="Times New Roman" w:hAnsi="Times New Roman"/>
          <w:sz w:val="24"/>
          <w:szCs w:val="24"/>
        </w:rPr>
        <w:t>»</w:t>
      </w:r>
      <w:r w:rsidRPr="00143BD1">
        <w:rPr>
          <w:rFonts w:ascii="Times New Roman" w:hAnsi="Times New Roman"/>
          <w:sz w:val="24"/>
          <w:szCs w:val="24"/>
        </w:rPr>
        <w:t xml:space="preserve">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w:t>
      </w:r>
      <w:r w:rsidR="0018573D" w:rsidRPr="00143BD1">
        <w:rPr>
          <w:rFonts w:ascii="Times New Roman" w:hAnsi="Times New Roman"/>
          <w:sz w:val="24"/>
          <w:szCs w:val="24"/>
        </w:rPr>
        <w:t>РФ</w:t>
      </w:r>
      <w:r w:rsidRPr="00143BD1">
        <w:rPr>
          <w:rFonts w:ascii="Times New Roman" w:hAnsi="Times New Roman"/>
          <w:sz w:val="24"/>
          <w:szCs w:val="24"/>
        </w:rPr>
        <w:t>.</w:t>
      </w:r>
    </w:p>
    <w:p w:rsidR="00D57773" w:rsidRPr="00143BD1" w:rsidRDefault="00D57773"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w:t>
      </w:r>
      <w:r w:rsidR="00AF66F9" w:rsidRPr="00143BD1">
        <w:rPr>
          <w:rFonts w:ascii="Times New Roman" w:hAnsi="Times New Roman"/>
          <w:sz w:val="24"/>
          <w:szCs w:val="24"/>
        </w:rPr>
        <w:t>законодательством РФ</w:t>
      </w:r>
      <w:r w:rsidRPr="00143BD1">
        <w:rPr>
          <w:rFonts w:ascii="Times New Roman" w:hAnsi="Times New Roman"/>
          <w:sz w:val="24"/>
          <w:szCs w:val="24"/>
        </w:rPr>
        <w:t>. 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т хранение в электронной форме указанных документов в течение десяти лет с даты утверждения протокола о результатах проведения торгов.</w:t>
      </w:r>
    </w:p>
    <w:p w:rsidR="00D57773" w:rsidRPr="00143BD1" w:rsidRDefault="00D57773"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w:t>
      </w:r>
      <w:r w:rsidR="00703798" w:rsidRPr="00143BD1">
        <w:rPr>
          <w:rFonts w:ascii="Times New Roman" w:hAnsi="Times New Roman"/>
          <w:sz w:val="24"/>
          <w:szCs w:val="24"/>
        </w:rPr>
        <w:t>ператор о</w:t>
      </w:r>
      <w:r w:rsidRPr="00143BD1">
        <w:rPr>
          <w:rFonts w:ascii="Times New Roman" w:hAnsi="Times New Roman"/>
          <w:sz w:val="24"/>
          <w:szCs w:val="24"/>
        </w:rPr>
        <w:t>беспечива</w:t>
      </w:r>
      <w:r w:rsidR="00703798" w:rsidRPr="00143BD1">
        <w:rPr>
          <w:rFonts w:ascii="Times New Roman" w:hAnsi="Times New Roman"/>
          <w:sz w:val="24"/>
          <w:szCs w:val="24"/>
        </w:rPr>
        <w:t>е</w:t>
      </w:r>
      <w:r w:rsidRPr="00143BD1">
        <w:rPr>
          <w:rFonts w:ascii="Times New Roman" w:hAnsi="Times New Roman"/>
          <w:sz w:val="24"/>
          <w:szCs w:val="24"/>
        </w:rPr>
        <w:t>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rsidR="00D57773" w:rsidRPr="00143BD1" w:rsidRDefault="00D57773"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 xml:space="preserve">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w:t>
      </w:r>
      <w:r w:rsidR="008E2586" w:rsidRPr="00143BD1">
        <w:rPr>
          <w:rFonts w:ascii="Times New Roman" w:hAnsi="Times New Roman"/>
          <w:sz w:val="24"/>
          <w:szCs w:val="24"/>
        </w:rPr>
        <w:t>на ЭТП</w:t>
      </w:r>
      <w:r w:rsidRPr="00143BD1">
        <w:rPr>
          <w:rFonts w:ascii="Times New Roman" w:hAnsi="Times New Roman"/>
          <w:sz w:val="24"/>
          <w:szCs w:val="24"/>
        </w:rPr>
        <w:t>.</w:t>
      </w:r>
    </w:p>
    <w:p w:rsidR="00D57773" w:rsidRPr="00143BD1" w:rsidRDefault="00D17694"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w:t>
      </w:r>
      <w:r w:rsidR="00D57773" w:rsidRPr="00143BD1">
        <w:rPr>
          <w:rFonts w:ascii="Times New Roman" w:hAnsi="Times New Roman"/>
          <w:sz w:val="24"/>
          <w:szCs w:val="24"/>
        </w:rPr>
        <w:t>О</w:t>
      </w:r>
      <w:r w:rsidRPr="00143BD1">
        <w:rPr>
          <w:rFonts w:ascii="Times New Roman" w:hAnsi="Times New Roman"/>
          <w:sz w:val="24"/>
          <w:szCs w:val="24"/>
        </w:rPr>
        <w:t>ператор о</w:t>
      </w:r>
      <w:r w:rsidR="00D57773" w:rsidRPr="00143BD1">
        <w:rPr>
          <w:rFonts w:ascii="Times New Roman" w:hAnsi="Times New Roman"/>
          <w:sz w:val="24"/>
          <w:szCs w:val="24"/>
        </w:rPr>
        <w:t>беспечива</w:t>
      </w:r>
      <w:r w:rsidRPr="00143BD1">
        <w:rPr>
          <w:rFonts w:ascii="Times New Roman" w:hAnsi="Times New Roman"/>
          <w:sz w:val="24"/>
          <w:szCs w:val="24"/>
        </w:rPr>
        <w:t>е</w:t>
      </w:r>
      <w:r w:rsidR="00D57773" w:rsidRPr="00143BD1">
        <w:rPr>
          <w:rFonts w:ascii="Times New Roman" w:hAnsi="Times New Roman"/>
          <w:sz w:val="24"/>
          <w:szCs w:val="24"/>
        </w:rPr>
        <w:t>т возможность применения организатором торгов, лицами, представившими заявки на участие в торгах, а также участниками торгов средств</w:t>
      </w:r>
      <w:r w:rsidR="00637089" w:rsidRPr="00143BD1">
        <w:rPr>
          <w:rFonts w:ascii="Times New Roman" w:hAnsi="Times New Roman"/>
          <w:sz w:val="24"/>
          <w:szCs w:val="24"/>
        </w:rPr>
        <w:t xml:space="preserve"> электронной подписи</w:t>
      </w:r>
      <w:r w:rsidR="007C0BE0" w:rsidRPr="00143BD1">
        <w:rPr>
          <w:rFonts w:ascii="Times New Roman" w:hAnsi="Times New Roman"/>
          <w:sz w:val="24"/>
          <w:szCs w:val="24"/>
        </w:rPr>
        <w:t>, соответствующих действующему законодательству</w:t>
      </w:r>
      <w:r w:rsidR="00D57773" w:rsidRPr="00143BD1">
        <w:rPr>
          <w:rFonts w:ascii="Times New Roman" w:hAnsi="Times New Roman"/>
          <w:sz w:val="24"/>
          <w:szCs w:val="24"/>
        </w:rPr>
        <w:t>.</w:t>
      </w:r>
    </w:p>
    <w:p w:rsidR="00D57773" w:rsidRPr="00143BD1" w:rsidRDefault="00D57773"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конфиденциальность средств идентификации организаторов торгов, лиц, представивших заявки на участие в торгах, участников торгов.</w:t>
      </w:r>
    </w:p>
    <w:p w:rsidR="00D57773" w:rsidRPr="00143BD1" w:rsidRDefault="00D57773"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применение аппаратных и программных средств антивирусной защиты.</w:t>
      </w:r>
    </w:p>
    <w:p w:rsidR="00D57773" w:rsidRPr="00143BD1" w:rsidRDefault="005D0C37"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обеспечивает </w:t>
      </w:r>
      <w:r w:rsidR="00D57773" w:rsidRPr="00143BD1">
        <w:rPr>
          <w:rFonts w:ascii="Times New Roman" w:hAnsi="Times New Roman"/>
          <w:sz w:val="24"/>
          <w:szCs w:val="24"/>
        </w:rPr>
        <w:t>использование технических средств и способов для резервного копирования и восстановления информации.</w:t>
      </w:r>
    </w:p>
    <w:p w:rsidR="00D57773" w:rsidRPr="00143BD1" w:rsidRDefault="00BE7FF3"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Оператор и</w:t>
      </w:r>
      <w:r w:rsidR="00D57773" w:rsidRPr="00143BD1">
        <w:rPr>
          <w:rFonts w:ascii="Times New Roman" w:hAnsi="Times New Roman"/>
          <w:sz w:val="24"/>
          <w:szCs w:val="24"/>
        </w:rPr>
        <w:t>спольз</w:t>
      </w:r>
      <w:r w:rsidRPr="00143BD1">
        <w:rPr>
          <w:rFonts w:ascii="Times New Roman" w:hAnsi="Times New Roman"/>
          <w:sz w:val="24"/>
          <w:szCs w:val="24"/>
        </w:rPr>
        <w:t>ует</w:t>
      </w:r>
      <w:r w:rsidR="00D57773" w:rsidRPr="00143BD1">
        <w:rPr>
          <w:rFonts w:ascii="Times New Roman" w:hAnsi="Times New Roman"/>
          <w:sz w:val="24"/>
          <w:szCs w:val="24"/>
        </w:rPr>
        <w:t xml:space="preserve"> программный комплекс, обеспечивающий возможность работы на </w:t>
      </w:r>
      <w:r w:rsidRPr="00143BD1">
        <w:rPr>
          <w:rFonts w:ascii="Times New Roman" w:hAnsi="Times New Roman"/>
          <w:sz w:val="24"/>
          <w:szCs w:val="24"/>
        </w:rPr>
        <w:t>ЭТП</w:t>
      </w:r>
      <w:r w:rsidR="00D57773" w:rsidRPr="00143BD1">
        <w:rPr>
          <w:rFonts w:ascii="Times New Roman" w:hAnsi="Times New Roman"/>
          <w:sz w:val="24"/>
          <w:szCs w:val="24"/>
        </w:rPr>
        <w:t xml:space="preserve"> одновременно зарегистрированных и незарегистрированных на ней лиц, а также обеспечивающий возможность работы на </w:t>
      </w:r>
      <w:r w:rsidRPr="00143BD1">
        <w:rPr>
          <w:rFonts w:ascii="Times New Roman" w:hAnsi="Times New Roman"/>
          <w:sz w:val="24"/>
          <w:szCs w:val="24"/>
        </w:rPr>
        <w:t>ЭТП</w:t>
      </w:r>
      <w:r w:rsidR="00D57773" w:rsidRPr="00143BD1">
        <w:rPr>
          <w:rFonts w:ascii="Times New Roman" w:hAnsi="Times New Roman"/>
          <w:sz w:val="24"/>
          <w:szCs w:val="24"/>
        </w:rPr>
        <w:t xml:space="preserve"> зарегистрированным на </w:t>
      </w:r>
      <w:r w:rsidRPr="00143BD1">
        <w:rPr>
          <w:rFonts w:ascii="Times New Roman" w:hAnsi="Times New Roman"/>
          <w:sz w:val="24"/>
          <w:szCs w:val="24"/>
        </w:rPr>
        <w:t>ЭТП</w:t>
      </w:r>
      <w:r w:rsidR="00D57773" w:rsidRPr="00143BD1">
        <w:rPr>
          <w:rFonts w:ascii="Times New Roman" w:hAnsi="Times New Roman"/>
          <w:sz w:val="24"/>
          <w:szCs w:val="24"/>
        </w:rPr>
        <w:t xml:space="preserve"> лицам вне зависимости от числа обращений к электронной площадке незарегистрированных на </w:t>
      </w:r>
      <w:r w:rsidRPr="00143BD1">
        <w:rPr>
          <w:rFonts w:ascii="Times New Roman" w:hAnsi="Times New Roman"/>
          <w:sz w:val="24"/>
          <w:szCs w:val="24"/>
        </w:rPr>
        <w:t>ЭТП</w:t>
      </w:r>
      <w:r w:rsidR="00D57773" w:rsidRPr="00143BD1">
        <w:rPr>
          <w:rFonts w:ascii="Times New Roman" w:hAnsi="Times New Roman"/>
          <w:sz w:val="24"/>
          <w:szCs w:val="24"/>
        </w:rPr>
        <w:t xml:space="preserve"> лиц.</w:t>
      </w:r>
    </w:p>
    <w:p w:rsidR="00D57773" w:rsidRPr="00143BD1" w:rsidRDefault="00D57773"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w:t>
      </w:r>
      <w:r w:rsidR="00BE7FF3" w:rsidRPr="00143BD1">
        <w:rPr>
          <w:rFonts w:ascii="Times New Roman" w:hAnsi="Times New Roman"/>
          <w:sz w:val="24"/>
          <w:szCs w:val="24"/>
        </w:rPr>
        <w:t>ператор о</w:t>
      </w:r>
      <w:r w:rsidRPr="00143BD1">
        <w:rPr>
          <w:rFonts w:ascii="Times New Roman" w:hAnsi="Times New Roman"/>
          <w:sz w:val="24"/>
          <w:szCs w:val="24"/>
        </w:rPr>
        <w:t>беспечи</w:t>
      </w:r>
      <w:r w:rsidR="00BE7FF3" w:rsidRPr="00143BD1">
        <w:rPr>
          <w:rFonts w:ascii="Times New Roman" w:hAnsi="Times New Roman"/>
          <w:sz w:val="24"/>
          <w:szCs w:val="24"/>
        </w:rPr>
        <w:t>вает</w:t>
      </w:r>
      <w:r w:rsidRPr="00143BD1">
        <w:rPr>
          <w:rFonts w:ascii="Times New Roman" w:hAnsi="Times New Roman"/>
          <w:sz w:val="24"/>
          <w:szCs w:val="24"/>
        </w:rPr>
        <w:t xml:space="preserve"> наличие канала связи, позволяющего одновременно </w:t>
      </w:r>
      <w:r w:rsidRPr="00143BD1">
        <w:rPr>
          <w:rFonts w:ascii="Times New Roman" w:hAnsi="Times New Roman"/>
          <w:sz w:val="24"/>
          <w:szCs w:val="24"/>
        </w:rPr>
        <w:lastRenderedPageBreak/>
        <w:t xml:space="preserve">принимать участие в работе </w:t>
      </w:r>
      <w:r w:rsidR="00BE7FF3" w:rsidRPr="00143BD1">
        <w:rPr>
          <w:rFonts w:ascii="Times New Roman" w:hAnsi="Times New Roman"/>
          <w:sz w:val="24"/>
          <w:szCs w:val="24"/>
        </w:rPr>
        <w:t>ЭТП</w:t>
      </w:r>
      <w:r w:rsidRPr="00143BD1">
        <w:rPr>
          <w:rFonts w:ascii="Times New Roman" w:hAnsi="Times New Roman"/>
          <w:sz w:val="24"/>
          <w:szCs w:val="24"/>
        </w:rPr>
        <w:t xml:space="preserve"> не менее чем </w:t>
      </w:r>
      <w:r w:rsidR="00596ACC" w:rsidRPr="00143BD1">
        <w:rPr>
          <w:rFonts w:ascii="Times New Roman" w:hAnsi="Times New Roman"/>
          <w:sz w:val="24"/>
          <w:szCs w:val="24"/>
        </w:rPr>
        <w:t>500 (</w:t>
      </w:r>
      <w:r w:rsidRPr="00143BD1">
        <w:rPr>
          <w:rFonts w:ascii="Times New Roman" w:hAnsi="Times New Roman"/>
          <w:sz w:val="24"/>
          <w:szCs w:val="24"/>
        </w:rPr>
        <w:t>пятистам</w:t>
      </w:r>
      <w:r w:rsidR="00596ACC" w:rsidRPr="00143BD1">
        <w:rPr>
          <w:rFonts w:ascii="Times New Roman" w:hAnsi="Times New Roman"/>
          <w:sz w:val="24"/>
          <w:szCs w:val="24"/>
        </w:rPr>
        <w:t>)</w:t>
      </w:r>
      <w:r w:rsidRPr="00143BD1">
        <w:rPr>
          <w:rFonts w:ascii="Times New Roman" w:hAnsi="Times New Roman"/>
          <w:sz w:val="24"/>
          <w:szCs w:val="24"/>
        </w:rPr>
        <w:t xml:space="preserve"> пользователям, зарегистрированным на </w:t>
      </w:r>
      <w:r w:rsidR="00BE7FF3" w:rsidRPr="00143BD1">
        <w:rPr>
          <w:rFonts w:ascii="Times New Roman" w:hAnsi="Times New Roman"/>
          <w:sz w:val="24"/>
          <w:szCs w:val="24"/>
        </w:rPr>
        <w:t>ЭТП</w:t>
      </w:r>
      <w:r w:rsidRPr="00143BD1">
        <w:rPr>
          <w:rFonts w:ascii="Times New Roman" w:hAnsi="Times New Roman"/>
          <w:sz w:val="24"/>
          <w:szCs w:val="24"/>
        </w:rPr>
        <w:t xml:space="preserve">, и </w:t>
      </w:r>
      <w:r w:rsidR="00596ACC" w:rsidRPr="00143BD1">
        <w:rPr>
          <w:rFonts w:ascii="Times New Roman" w:hAnsi="Times New Roman"/>
          <w:sz w:val="24"/>
          <w:szCs w:val="24"/>
        </w:rPr>
        <w:t>500 (</w:t>
      </w:r>
      <w:r w:rsidRPr="00143BD1">
        <w:rPr>
          <w:rFonts w:ascii="Times New Roman" w:hAnsi="Times New Roman"/>
          <w:sz w:val="24"/>
          <w:szCs w:val="24"/>
        </w:rPr>
        <w:t>пятистам</w:t>
      </w:r>
      <w:r w:rsidR="00596ACC" w:rsidRPr="00143BD1">
        <w:rPr>
          <w:rFonts w:ascii="Times New Roman" w:hAnsi="Times New Roman"/>
          <w:sz w:val="24"/>
          <w:szCs w:val="24"/>
        </w:rPr>
        <w:t>)</w:t>
      </w:r>
      <w:r w:rsidRPr="00143BD1">
        <w:rPr>
          <w:rFonts w:ascii="Times New Roman" w:hAnsi="Times New Roman"/>
          <w:sz w:val="24"/>
          <w:szCs w:val="24"/>
        </w:rPr>
        <w:t xml:space="preserve"> пользователям, незарегистрированным на электронной площадке, со временем ответа на обращение к </w:t>
      </w:r>
      <w:r w:rsidR="00BE7FF3" w:rsidRPr="00143BD1">
        <w:rPr>
          <w:rFonts w:ascii="Times New Roman" w:hAnsi="Times New Roman"/>
          <w:sz w:val="24"/>
          <w:szCs w:val="24"/>
        </w:rPr>
        <w:t>ЭТП</w:t>
      </w:r>
      <w:r w:rsidRPr="00143BD1">
        <w:rPr>
          <w:rFonts w:ascii="Times New Roman" w:hAnsi="Times New Roman"/>
          <w:sz w:val="24"/>
          <w:szCs w:val="24"/>
        </w:rPr>
        <w:t xml:space="preserve"> не более </w:t>
      </w:r>
      <w:r w:rsidR="00596ACC" w:rsidRPr="00143BD1">
        <w:rPr>
          <w:rFonts w:ascii="Times New Roman" w:hAnsi="Times New Roman"/>
          <w:sz w:val="24"/>
          <w:szCs w:val="24"/>
        </w:rPr>
        <w:t>1 (</w:t>
      </w:r>
      <w:r w:rsidRPr="00143BD1">
        <w:rPr>
          <w:rFonts w:ascii="Times New Roman" w:hAnsi="Times New Roman"/>
          <w:sz w:val="24"/>
          <w:szCs w:val="24"/>
        </w:rPr>
        <w:t>одной</w:t>
      </w:r>
      <w:r w:rsidR="00596ACC" w:rsidRPr="00143BD1">
        <w:rPr>
          <w:rFonts w:ascii="Times New Roman" w:hAnsi="Times New Roman"/>
          <w:sz w:val="24"/>
          <w:szCs w:val="24"/>
        </w:rPr>
        <w:t>)</w:t>
      </w:r>
      <w:r w:rsidRPr="00143BD1">
        <w:rPr>
          <w:rFonts w:ascii="Times New Roman" w:hAnsi="Times New Roman"/>
          <w:sz w:val="24"/>
          <w:szCs w:val="24"/>
        </w:rPr>
        <w:t xml:space="preserve"> секунды.</w:t>
      </w:r>
    </w:p>
    <w:p w:rsidR="009E59E4" w:rsidRPr="00143BD1" w:rsidRDefault="009E59E4"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Совершение всех действий на ЭТП происходит по времени сервера (время московское</w:t>
      </w:r>
      <w:r w:rsidR="003C42CA" w:rsidRPr="00143BD1">
        <w:rPr>
          <w:rFonts w:ascii="Times New Roman" w:hAnsi="Times New Roman"/>
          <w:sz w:val="24"/>
          <w:szCs w:val="24"/>
        </w:rPr>
        <w:t>)</w:t>
      </w:r>
      <w:r w:rsidRPr="00143BD1">
        <w:rPr>
          <w:rFonts w:ascii="Times New Roman" w:hAnsi="Times New Roman"/>
          <w:sz w:val="24"/>
          <w:szCs w:val="24"/>
        </w:rPr>
        <w:t>, на котором размещена электронная площадка.</w:t>
      </w:r>
    </w:p>
    <w:p w:rsidR="004C061C" w:rsidRPr="00143BD1" w:rsidRDefault="004C061C" w:rsidP="00517DE3">
      <w:pPr>
        <w:pStyle w:val="a5"/>
        <w:widowControl w:val="0"/>
        <w:numPr>
          <w:ilvl w:val="1"/>
          <w:numId w:val="13"/>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оказывает техническую поддержку всем Участникам </w:t>
      </w:r>
      <w:r w:rsidR="003D147A" w:rsidRPr="00143BD1">
        <w:rPr>
          <w:rFonts w:ascii="Times New Roman" w:hAnsi="Times New Roman"/>
          <w:sz w:val="24"/>
          <w:szCs w:val="24"/>
        </w:rPr>
        <w:t xml:space="preserve">и </w:t>
      </w:r>
      <w:r w:rsidRPr="00143BD1">
        <w:rPr>
          <w:rFonts w:ascii="Times New Roman" w:hAnsi="Times New Roman"/>
          <w:sz w:val="24"/>
          <w:szCs w:val="24"/>
        </w:rPr>
        <w:t xml:space="preserve"> посетителям ЭТП в соответствии с Регламентом работы службы технической поддержки – отдела сопровождения </w:t>
      </w:r>
      <w:r w:rsidR="000B34A4">
        <w:rPr>
          <w:rFonts w:ascii="Times New Roman" w:hAnsi="Times New Roman"/>
          <w:sz w:val="24"/>
          <w:szCs w:val="24"/>
        </w:rPr>
        <w:t>АО</w:t>
      </w:r>
      <w:r w:rsidRPr="00143BD1">
        <w:rPr>
          <w:rFonts w:ascii="Times New Roman" w:hAnsi="Times New Roman"/>
          <w:sz w:val="24"/>
          <w:szCs w:val="24"/>
        </w:rPr>
        <w:t xml:space="preserve"> «ЭТБ», размещённом в разделе «Нормативные документы» ЭТП.  </w:t>
      </w:r>
    </w:p>
    <w:p w:rsidR="00DF71FE" w:rsidRPr="00143BD1" w:rsidRDefault="00DD0965"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w:t>
      </w:r>
    </w:p>
    <w:p w:rsidR="005E702D" w:rsidRPr="00143BD1" w:rsidRDefault="005E702D" w:rsidP="00517DE3">
      <w:pPr>
        <w:pStyle w:val="20"/>
        <w:widowControl w:val="0"/>
        <w:numPr>
          <w:ilvl w:val="0"/>
          <w:numId w:val="13"/>
        </w:numPr>
        <w:spacing w:before="0" w:after="240" w:line="240" w:lineRule="auto"/>
        <w:ind w:left="-567" w:firstLine="567"/>
        <w:jc w:val="center"/>
        <w:rPr>
          <w:rFonts w:ascii="Times New Roman" w:hAnsi="Times New Roman"/>
          <w:sz w:val="24"/>
          <w:szCs w:val="24"/>
        </w:rPr>
      </w:pPr>
      <w:bookmarkStart w:id="5" w:name="_Toc301810998"/>
      <w:r w:rsidRPr="00143BD1">
        <w:rPr>
          <w:rFonts w:ascii="Times New Roman" w:hAnsi="Times New Roman"/>
          <w:sz w:val="24"/>
          <w:szCs w:val="24"/>
        </w:rPr>
        <w:t>Порядок работы на ЭТП</w:t>
      </w:r>
      <w:bookmarkEnd w:id="5"/>
    </w:p>
    <w:p w:rsidR="005E702D" w:rsidRPr="00143BD1" w:rsidRDefault="005E702D" w:rsidP="00517DE3">
      <w:pPr>
        <w:pStyle w:val="a5"/>
        <w:widowControl w:val="0"/>
        <w:numPr>
          <w:ilvl w:val="1"/>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размещает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документы, необходимые для регистрации: форму заявления на регистрацию; настоящий Регламент в действующей редакции.</w:t>
      </w:r>
    </w:p>
    <w:p w:rsidR="005E702D" w:rsidRPr="00143BD1" w:rsidRDefault="005E702D"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Также в открытой части ЭТП Оператор размещает иные документы (</w:t>
      </w:r>
      <w:r w:rsidR="00EB76D7" w:rsidRPr="00143BD1">
        <w:rPr>
          <w:rFonts w:ascii="Times New Roman" w:hAnsi="Times New Roman"/>
          <w:sz w:val="24"/>
          <w:szCs w:val="24"/>
        </w:rPr>
        <w:t xml:space="preserve">технические </w:t>
      </w:r>
      <w:r w:rsidRPr="00143BD1">
        <w:rPr>
          <w:rFonts w:ascii="Times New Roman" w:hAnsi="Times New Roman"/>
          <w:sz w:val="24"/>
          <w:szCs w:val="24"/>
        </w:rPr>
        <w:t>регламенты</w:t>
      </w:r>
      <w:r w:rsidR="00EB76D7" w:rsidRPr="00143BD1">
        <w:rPr>
          <w:rFonts w:ascii="Times New Roman" w:hAnsi="Times New Roman"/>
          <w:sz w:val="24"/>
          <w:szCs w:val="24"/>
        </w:rPr>
        <w:t>, руководства пользователя</w:t>
      </w:r>
      <w:r w:rsidRPr="00143BD1">
        <w:rPr>
          <w:rFonts w:ascii="Times New Roman" w:hAnsi="Times New Roman"/>
          <w:sz w:val="24"/>
          <w:szCs w:val="24"/>
        </w:rPr>
        <w:t xml:space="preserve">), </w:t>
      </w:r>
      <w:r w:rsidR="00EB76D7" w:rsidRPr="00143BD1">
        <w:rPr>
          <w:rFonts w:ascii="Times New Roman" w:hAnsi="Times New Roman"/>
          <w:sz w:val="24"/>
          <w:szCs w:val="24"/>
        </w:rPr>
        <w:t>определяющие</w:t>
      </w:r>
      <w:r w:rsidRPr="00143BD1">
        <w:rPr>
          <w:rFonts w:ascii="Times New Roman" w:hAnsi="Times New Roman"/>
          <w:sz w:val="24"/>
          <w:szCs w:val="24"/>
        </w:rPr>
        <w:t xml:space="preserve"> деятельност</w:t>
      </w:r>
      <w:r w:rsidR="00B45A1D" w:rsidRPr="00143BD1">
        <w:rPr>
          <w:rFonts w:ascii="Times New Roman" w:hAnsi="Times New Roman"/>
          <w:sz w:val="24"/>
          <w:szCs w:val="24"/>
        </w:rPr>
        <w:t>ь</w:t>
      </w:r>
      <w:r w:rsidRPr="00143BD1">
        <w:rPr>
          <w:rFonts w:ascii="Times New Roman" w:hAnsi="Times New Roman"/>
          <w:sz w:val="24"/>
          <w:szCs w:val="24"/>
        </w:rPr>
        <w:t xml:space="preserve"> ЭТП.</w:t>
      </w:r>
    </w:p>
    <w:p w:rsidR="005E702D" w:rsidRPr="00143BD1" w:rsidRDefault="005E702D" w:rsidP="00517DE3">
      <w:pPr>
        <w:pStyle w:val="a5"/>
        <w:widowControl w:val="0"/>
        <w:numPr>
          <w:ilvl w:val="1"/>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Для регистрации Заявитель представляет в форме электронных документов средствами ЭТП:</w:t>
      </w:r>
    </w:p>
    <w:p w:rsidR="007E740B" w:rsidRPr="00143BD1"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заявление на регистрацию по установленной форме</w:t>
      </w:r>
      <w:r w:rsidR="007E740B" w:rsidRPr="00143BD1">
        <w:rPr>
          <w:rFonts w:ascii="Times New Roman" w:hAnsi="Times New Roman"/>
          <w:sz w:val="24"/>
          <w:szCs w:val="24"/>
        </w:rPr>
        <w:t xml:space="preserve">. </w:t>
      </w:r>
      <w:r w:rsidR="00480AAC" w:rsidRPr="00143BD1">
        <w:rPr>
          <w:rFonts w:ascii="Times New Roman" w:hAnsi="Times New Roman"/>
          <w:sz w:val="24"/>
          <w:szCs w:val="24"/>
        </w:rPr>
        <w:t>На ЭТП п</w:t>
      </w:r>
      <w:r w:rsidR="007E740B" w:rsidRPr="00143BD1">
        <w:rPr>
          <w:rFonts w:ascii="Times New Roman" w:hAnsi="Times New Roman"/>
          <w:sz w:val="24"/>
          <w:szCs w:val="24"/>
        </w:rPr>
        <w:t>редусмотрены формы заявления на регистрацию юридического лица, индивидуального предпринимателя и физического лица. Арбитражные управляющие регистрируются по форме заявления для физического лица.</w:t>
      </w:r>
    </w:p>
    <w:p w:rsidR="005E702D" w:rsidRPr="00143BD1" w:rsidRDefault="007E740B"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заявление на регистрацию на ЭТП входят согласи</w:t>
      </w:r>
      <w:r w:rsidR="00480AAC" w:rsidRPr="00143BD1">
        <w:rPr>
          <w:rFonts w:ascii="Times New Roman" w:hAnsi="Times New Roman"/>
          <w:sz w:val="24"/>
          <w:szCs w:val="24"/>
        </w:rPr>
        <w:t>е</w:t>
      </w:r>
      <w:r w:rsidRPr="00143BD1">
        <w:rPr>
          <w:rFonts w:ascii="Times New Roman" w:hAnsi="Times New Roman"/>
          <w:sz w:val="24"/>
          <w:szCs w:val="24"/>
        </w:rPr>
        <w:t xml:space="preserve"> заявителя на обработку</w:t>
      </w:r>
      <w:r w:rsidR="00480AAC" w:rsidRPr="00143BD1">
        <w:rPr>
          <w:rFonts w:ascii="Times New Roman" w:hAnsi="Times New Roman"/>
          <w:sz w:val="24"/>
          <w:szCs w:val="24"/>
        </w:rPr>
        <w:t xml:space="preserve"> в установленном законодательством порядке</w:t>
      </w:r>
      <w:r w:rsidRPr="00143BD1">
        <w:rPr>
          <w:rFonts w:ascii="Times New Roman" w:hAnsi="Times New Roman"/>
          <w:sz w:val="24"/>
          <w:szCs w:val="24"/>
        </w:rPr>
        <w:t xml:space="preserve"> предоставляемых </w:t>
      </w:r>
      <w:r w:rsidR="00480AAC" w:rsidRPr="00143BD1">
        <w:rPr>
          <w:rFonts w:ascii="Times New Roman" w:hAnsi="Times New Roman"/>
          <w:sz w:val="24"/>
          <w:szCs w:val="24"/>
        </w:rPr>
        <w:t>им</w:t>
      </w:r>
      <w:r w:rsidRPr="00143BD1">
        <w:rPr>
          <w:rFonts w:ascii="Times New Roman" w:hAnsi="Times New Roman"/>
          <w:sz w:val="24"/>
          <w:szCs w:val="24"/>
        </w:rPr>
        <w:t xml:space="preserve"> персональных данных, а также согласие на присоединение к настоящему Регламенту</w:t>
      </w:r>
      <w:r w:rsidR="00D35B81" w:rsidRPr="00143BD1">
        <w:rPr>
          <w:rFonts w:ascii="Times New Roman" w:hAnsi="Times New Roman"/>
          <w:sz w:val="24"/>
          <w:szCs w:val="24"/>
        </w:rPr>
        <w:t>. Отказ от подписания указанных согласий является отказом от подписания заявления на регистрацию на ЭТП</w:t>
      </w:r>
      <w:r w:rsidR="005E702D" w:rsidRPr="00143BD1">
        <w:rPr>
          <w:rFonts w:ascii="Times New Roman" w:hAnsi="Times New Roman"/>
          <w:sz w:val="24"/>
          <w:szCs w:val="24"/>
        </w:rPr>
        <w:t>;</w:t>
      </w:r>
    </w:p>
    <w:p w:rsidR="005E702D" w:rsidRPr="00143BD1"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копию выписки из Единого государственного реестра юридических лиц (для юридических лиц)</w:t>
      </w:r>
      <w:r w:rsidR="00BF18DA">
        <w:rPr>
          <w:rFonts w:ascii="Times New Roman" w:hAnsi="Times New Roman"/>
          <w:sz w:val="24"/>
          <w:szCs w:val="24"/>
        </w:rPr>
        <w:t>, выданной не ранее 6 месяцев с</w:t>
      </w:r>
      <w:r w:rsidR="0059337A">
        <w:rPr>
          <w:rFonts w:ascii="Times New Roman" w:hAnsi="Times New Roman"/>
          <w:sz w:val="24"/>
          <w:szCs w:val="24"/>
        </w:rPr>
        <w:t>о</w:t>
      </w:r>
      <w:r w:rsidR="00BF18DA">
        <w:rPr>
          <w:rFonts w:ascii="Times New Roman" w:hAnsi="Times New Roman"/>
          <w:sz w:val="24"/>
          <w:szCs w:val="24"/>
        </w:rPr>
        <w:t xml:space="preserve"> дня предоставления заявления на регистрацию</w:t>
      </w:r>
      <w:r w:rsidRPr="00143BD1">
        <w:rPr>
          <w:rFonts w:ascii="Times New Roman" w:hAnsi="Times New Roman"/>
          <w:sz w:val="24"/>
          <w:szCs w:val="24"/>
        </w:rPr>
        <w:t>, копию выписки из Единого государственного реестра индивидуальных предпринимателей (для индивидуальных предпринимателей)</w:t>
      </w:r>
      <w:r w:rsidR="00BF18DA">
        <w:rPr>
          <w:rFonts w:ascii="Times New Roman" w:hAnsi="Times New Roman"/>
          <w:sz w:val="24"/>
          <w:szCs w:val="24"/>
        </w:rPr>
        <w:t>, выданной не ранее 6 месяцев с</w:t>
      </w:r>
      <w:r w:rsidR="0059337A">
        <w:rPr>
          <w:rFonts w:ascii="Times New Roman" w:hAnsi="Times New Roman"/>
          <w:sz w:val="24"/>
          <w:szCs w:val="24"/>
        </w:rPr>
        <w:t>о</w:t>
      </w:r>
      <w:r w:rsidR="00BF18DA">
        <w:rPr>
          <w:rFonts w:ascii="Times New Roman" w:hAnsi="Times New Roman"/>
          <w:sz w:val="24"/>
          <w:szCs w:val="24"/>
        </w:rPr>
        <w:t xml:space="preserve"> дня предоставления заявления на регистрацию</w:t>
      </w:r>
      <w:r w:rsidRPr="00143BD1">
        <w:rPr>
          <w:rFonts w:ascii="Times New Roman" w:hAnsi="Times New Roman"/>
          <w:sz w:val="24"/>
          <w:szCs w:val="24"/>
        </w:rPr>
        <w:t>;</w:t>
      </w:r>
    </w:p>
    <w:p w:rsidR="005E702D" w:rsidRPr="00143BD1"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копии учредительных документов</w:t>
      </w:r>
      <w:r w:rsidR="00BA0964">
        <w:rPr>
          <w:rFonts w:ascii="Times New Roman" w:hAnsi="Times New Roman"/>
          <w:sz w:val="24"/>
          <w:szCs w:val="24"/>
        </w:rPr>
        <w:t xml:space="preserve">  </w:t>
      </w:r>
      <w:r w:rsidR="00802C08" w:rsidRPr="00143BD1">
        <w:rPr>
          <w:rFonts w:ascii="Times New Roman" w:hAnsi="Times New Roman"/>
          <w:sz w:val="24"/>
          <w:szCs w:val="24"/>
        </w:rPr>
        <w:t xml:space="preserve"> </w:t>
      </w:r>
      <w:r w:rsidRPr="00143BD1">
        <w:rPr>
          <w:rFonts w:ascii="Times New Roman" w:hAnsi="Times New Roman"/>
          <w:sz w:val="24"/>
          <w:szCs w:val="24"/>
        </w:rPr>
        <w:t>(для юридических лиц), копии документов, удостоверяющих личность (для физических лиц</w:t>
      </w:r>
      <w:r w:rsidRPr="004E65B6">
        <w:rPr>
          <w:rFonts w:ascii="Times New Roman" w:hAnsi="Times New Roman"/>
          <w:sz w:val="24"/>
          <w:szCs w:val="24"/>
        </w:rPr>
        <w:t xml:space="preserve">), </w:t>
      </w:r>
      <w:r w:rsidR="000A5B55" w:rsidRPr="004E65B6">
        <w:rPr>
          <w:rFonts w:ascii="Times New Roman" w:hAnsi="Times New Roman"/>
          <w:sz w:val="24"/>
          <w:szCs w:val="24"/>
        </w:rPr>
        <w:t xml:space="preserve"> включая </w:t>
      </w:r>
      <w:r w:rsidRPr="00143BD1">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E702D" w:rsidRPr="00143BD1"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г) сведения об идентификационном номере налогоплательщика</w:t>
      </w:r>
      <w:r w:rsidR="00730E6A">
        <w:rPr>
          <w:rFonts w:ascii="Times New Roman" w:hAnsi="Times New Roman"/>
          <w:sz w:val="24"/>
          <w:szCs w:val="24"/>
        </w:rPr>
        <w:t xml:space="preserve"> (ИНН) </w:t>
      </w:r>
      <w:r w:rsidR="00815CC9" w:rsidRPr="00143BD1">
        <w:rPr>
          <w:rFonts w:ascii="Times New Roman" w:hAnsi="Times New Roman"/>
          <w:sz w:val="24"/>
          <w:szCs w:val="24"/>
        </w:rPr>
        <w:t xml:space="preserve"> (свидетельство </w:t>
      </w:r>
      <w:r w:rsidR="00730E6A">
        <w:rPr>
          <w:rFonts w:ascii="Times New Roman" w:hAnsi="Times New Roman"/>
          <w:sz w:val="24"/>
          <w:szCs w:val="24"/>
        </w:rPr>
        <w:t xml:space="preserve"> о присвоении </w:t>
      </w:r>
      <w:r w:rsidR="00815CC9" w:rsidRPr="00143BD1">
        <w:rPr>
          <w:rFonts w:ascii="Times New Roman" w:hAnsi="Times New Roman"/>
          <w:sz w:val="24"/>
          <w:szCs w:val="24"/>
        </w:rPr>
        <w:t>ИНН</w:t>
      </w:r>
      <w:r w:rsidR="004E65B6">
        <w:rPr>
          <w:rFonts w:ascii="Times New Roman" w:hAnsi="Times New Roman"/>
          <w:sz w:val="24"/>
          <w:szCs w:val="24"/>
        </w:rPr>
        <w:t xml:space="preserve"> или иной документ</w:t>
      </w:r>
      <w:r w:rsidR="00815CC9" w:rsidRPr="00143BD1">
        <w:rPr>
          <w:rFonts w:ascii="Times New Roman" w:hAnsi="Times New Roman"/>
          <w:sz w:val="24"/>
          <w:szCs w:val="24"/>
        </w:rPr>
        <w:t>)</w:t>
      </w:r>
      <w:r w:rsidRPr="00143BD1">
        <w:rPr>
          <w:rFonts w:ascii="Times New Roman" w:hAnsi="Times New Roman"/>
          <w:sz w:val="24"/>
          <w:szCs w:val="24"/>
        </w:rPr>
        <w:t>;</w:t>
      </w:r>
    </w:p>
    <w:p w:rsidR="005E702D" w:rsidRPr="00143BD1"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 адрес электронной почты для направления Оператором уведомлений;</w:t>
      </w:r>
    </w:p>
    <w:p w:rsidR="005E702D" w:rsidRPr="00143BD1"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 копии документов, подтверждающих полномочия руководителя (для юридических лиц);</w:t>
      </w:r>
    </w:p>
    <w:p w:rsidR="005E702D" w:rsidRPr="00143BD1"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ж) копии документов, подтверждающих полномочия лица, подписавшего заявку на регистрацию, в случае, если заявку подписывает не руководитель организации</w:t>
      </w:r>
      <w:r w:rsidR="00D6783D" w:rsidRPr="00143BD1">
        <w:rPr>
          <w:rFonts w:ascii="Times New Roman" w:hAnsi="Times New Roman"/>
          <w:sz w:val="24"/>
          <w:szCs w:val="24"/>
        </w:rPr>
        <w:t>, либо не сам Заявитель – физическое лицо</w:t>
      </w:r>
      <w:r w:rsidRPr="00143BD1">
        <w:rPr>
          <w:rFonts w:ascii="Times New Roman" w:hAnsi="Times New Roman"/>
          <w:sz w:val="24"/>
          <w:szCs w:val="24"/>
        </w:rPr>
        <w:t>.</w:t>
      </w:r>
    </w:p>
    <w:p w:rsidR="007B55A1" w:rsidRDefault="007B55A1"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целях проверки конкретных данных (номеров, реквизитов документов, паспортных данных и иных), полученных из электронных копий документов, Оператор имеет право провести проверку соответствия конкретных данных, указанных в заявлении на регистрацию и в приложенных к нему электронных копиях документов, данным, содержащимся в базах данных из официальных сайтов органов государственной власти Российской Федерации в сети «Интернет» (в т.ч. nalog.ru).</w:t>
      </w:r>
    </w:p>
    <w:p w:rsidR="000A5B55" w:rsidRPr="004E65B6" w:rsidRDefault="000A5B55" w:rsidP="00517DE3">
      <w:pPr>
        <w:pStyle w:val="a5"/>
        <w:widowControl w:val="0"/>
        <w:tabs>
          <w:tab w:val="left" w:pos="567"/>
        </w:tabs>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 xml:space="preserve">Документы, составленные на иностранном языке должны предоставляться с надлежащим образом  удостоверенным переводом на русский язык. </w:t>
      </w:r>
    </w:p>
    <w:p w:rsidR="005E702D" w:rsidRPr="00143BD1" w:rsidRDefault="005E702D"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в </w:t>
      </w:r>
      <w:r w:rsidR="00AC135A" w:rsidRPr="00143BD1">
        <w:rPr>
          <w:rFonts w:ascii="Times New Roman" w:hAnsi="Times New Roman"/>
          <w:sz w:val="24"/>
          <w:szCs w:val="24"/>
        </w:rPr>
        <w:t>течение</w:t>
      </w:r>
      <w:r w:rsidRPr="00143BD1">
        <w:rPr>
          <w:rFonts w:ascii="Times New Roman" w:hAnsi="Times New Roman"/>
          <w:sz w:val="24"/>
          <w:szCs w:val="24"/>
        </w:rPr>
        <w:t xml:space="preserve"> </w:t>
      </w:r>
      <w:r w:rsidR="00B260E2" w:rsidRPr="00143BD1">
        <w:rPr>
          <w:rFonts w:ascii="Times New Roman" w:hAnsi="Times New Roman"/>
          <w:sz w:val="24"/>
          <w:szCs w:val="24"/>
        </w:rPr>
        <w:t>3 (</w:t>
      </w:r>
      <w:r w:rsidRPr="00143BD1">
        <w:rPr>
          <w:rFonts w:ascii="Times New Roman" w:hAnsi="Times New Roman"/>
          <w:sz w:val="24"/>
          <w:szCs w:val="24"/>
        </w:rPr>
        <w:t>трех</w:t>
      </w:r>
      <w:r w:rsidR="00B260E2" w:rsidRPr="00143BD1">
        <w:rPr>
          <w:rFonts w:ascii="Times New Roman" w:hAnsi="Times New Roman"/>
          <w:sz w:val="24"/>
          <w:szCs w:val="24"/>
        </w:rPr>
        <w:t>)</w:t>
      </w:r>
      <w:r w:rsidRPr="00143BD1">
        <w:rPr>
          <w:rFonts w:ascii="Times New Roman" w:hAnsi="Times New Roman"/>
          <w:sz w:val="24"/>
          <w:szCs w:val="24"/>
        </w:rPr>
        <w:t xml:space="preserve"> рабочих дней со дня поступления указанных документов прин</w:t>
      </w:r>
      <w:r w:rsidR="00D35B81" w:rsidRPr="00143BD1">
        <w:rPr>
          <w:rFonts w:ascii="Times New Roman" w:hAnsi="Times New Roman"/>
          <w:sz w:val="24"/>
          <w:szCs w:val="24"/>
        </w:rPr>
        <w:t>имает</w:t>
      </w:r>
      <w:r w:rsidRPr="00143BD1">
        <w:rPr>
          <w:rFonts w:ascii="Times New Roman" w:hAnsi="Times New Roman"/>
          <w:sz w:val="24"/>
          <w:szCs w:val="24"/>
        </w:rPr>
        <w:t xml:space="preserve"> решение о регистрации или отказе в регистрации и уведом</w:t>
      </w:r>
      <w:r w:rsidR="00D35B81" w:rsidRPr="00143BD1">
        <w:rPr>
          <w:rFonts w:ascii="Times New Roman" w:hAnsi="Times New Roman"/>
          <w:sz w:val="24"/>
          <w:szCs w:val="24"/>
        </w:rPr>
        <w:t>ляет</w:t>
      </w:r>
      <w:r w:rsidRPr="00143BD1">
        <w:rPr>
          <w:rFonts w:ascii="Times New Roman" w:hAnsi="Times New Roman"/>
          <w:sz w:val="24"/>
          <w:szCs w:val="24"/>
        </w:rPr>
        <w:t xml:space="preserve"> </w:t>
      </w:r>
      <w:r w:rsidR="00D35B81" w:rsidRPr="00143BD1">
        <w:rPr>
          <w:rFonts w:ascii="Times New Roman" w:hAnsi="Times New Roman"/>
          <w:sz w:val="24"/>
          <w:szCs w:val="24"/>
        </w:rPr>
        <w:t>з</w:t>
      </w:r>
      <w:r w:rsidRPr="00143BD1">
        <w:rPr>
          <w:rFonts w:ascii="Times New Roman" w:hAnsi="Times New Roman"/>
          <w:sz w:val="24"/>
          <w:szCs w:val="24"/>
        </w:rPr>
        <w:t>аявителя о принятом решении.</w:t>
      </w:r>
    </w:p>
    <w:p w:rsidR="005E702D" w:rsidRPr="00143BD1" w:rsidRDefault="005E702D" w:rsidP="00517DE3">
      <w:pPr>
        <w:pStyle w:val="a5"/>
        <w:widowControl w:val="0"/>
        <w:numPr>
          <w:ilvl w:val="1"/>
          <w:numId w:val="13"/>
        </w:numPr>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Оператор отказ</w:t>
      </w:r>
      <w:r w:rsidR="00D35B81" w:rsidRPr="00143BD1">
        <w:rPr>
          <w:rFonts w:ascii="Times New Roman" w:hAnsi="Times New Roman"/>
          <w:sz w:val="24"/>
          <w:szCs w:val="24"/>
        </w:rPr>
        <w:t>ывает</w:t>
      </w:r>
      <w:r w:rsidRPr="00143BD1">
        <w:rPr>
          <w:rFonts w:ascii="Times New Roman" w:hAnsi="Times New Roman"/>
          <w:sz w:val="24"/>
          <w:szCs w:val="24"/>
        </w:rPr>
        <w:t xml:space="preserve"> </w:t>
      </w:r>
      <w:r w:rsidR="00D35B81" w:rsidRPr="00143BD1">
        <w:rPr>
          <w:rFonts w:ascii="Times New Roman" w:hAnsi="Times New Roman"/>
          <w:sz w:val="24"/>
          <w:szCs w:val="24"/>
        </w:rPr>
        <w:t>з</w:t>
      </w:r>
      <w:r w:rsidRPr="00143BD1">
        <w:rPr>
          <w:rFonts w:ascii="Times New Roman" w:hAnsi="Times New Roman"/>
          <w:sz w:val="24"/>
          <w:szCs w:val="24"/>
        </w:rPr>
        <w:t>аявителю в регистрации в</w:t>
      </w:r>
      <w:r w:rsidR="00D35B81" w:rsidRPr="00143BD1">
        <w:rPr>
          <w:rFonts w:ascii="Times New Roman" w:hAnsi="Times New Roman"/>
          <w:sz w:val="24"/>
          <w:szCs w:val="24"/>
        </w:rPr>
        <w:t xml:space="preserve"> следующих</w:t>
      </w:r>
      <w:r w:rsidRPr="00143BD1">
        <w:rPr>
          <w:rFonts w:ascii="Times New Roman" w:hAnsi="Times New Roman"/>
          <w:sz w:val="24"/>
          <w:szCs w:val="24"/>
        </w:rPr>
        <w:t xml:space="preserve"> случаях:</w:t>
      </w:r>
    </w:p>
    <w:p w:rsidR="005E702D" w:rsidRPr="00143BD1" w:rsidRDefault="005E702D" w:rsidP="00517DE3">
      <w:pPr>
        <w:pStyle w:val="a5"/>
        <w:widowControl w:val="0"/>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непредставления документов и сведений, указанных в пункте </w:t>
      </w:r>
      <w:r w:rsidR="00D35B81" w:rsidRPr="00143BD1">
        <w:rPr>
          <w:rFonts w:ascii="Times New Roman" w:hAnsi="Times New Roman"/>
          <w:sz w:val="24"/>
          <w:szCs w:val="24"/>
        </w:rPr>
        <w:t>7.</w:t>
      </w:r>
      <w:r w:rsidR="004B0DC3" w:rsidRPr="00143BD1">
        <w:rPr>
          <w:rFonts w:ascii="Times New Roman" w:hAnsi="Times New Roman"/>
          <w:sz w:val="24"/>
          <w:szCs w:val="24"/>
        </w:rPr>
        <w:t xml:space="preserve">2 </w:t>
      </w:r>
      <w:r w:rsidRPr="00143BD1">
        <w:rPr>
          <w:rFonts w:ascii="Times New Roman" w:hAnsi="Times New Roman"/>
          <w:sz w:val="24"/>
          <w:szCs w:val="24"/>
        </w:rPr>
        <w:t>настоящего Регламента;</w:t>
      </w:r>
    </w:p>
    <w:p w:rsidR="005E702D" w:rsidRPr="00143BD1" w:rsidRDefault="005E702D" w:rsidP="00517DE3">
      <w:pPr>
        <w:pStyle w:val="a5"/>
        <w:widowControl w:val="0"/>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представлен</w:t>
      </w:r>
      <w:r w:rsidR="003522BF" w:rsidRPr="00143BD1">
        <w:rPr>
          <w:rFonts w:ascii="Times New Roman" w:hAnsi="Times New Roman"/>
          <w:sz w:val="24"/>
          <w:szCs w:val="24"/>
        </w:rPr>
        <w:t>ия з</w:t>
      </w:r>
      <w:r w:rsidRPr="00143BD1">
        <w:rPr>
          <w:rFonts w:ascii="Times New Roman" w:hAnsi="Times New Roman"/>
          <w:sz w:val="24"/>
          <w:szCs w:val="24"/>
        </w:rPr>
        <w:t xml:space="preserve">аявителем документов, не соответствующих установленным к ним требованиям </w:t>
      </w:r>
      <w:r w:rsidR="004B0DC3" w:rsidRPr="00143BD1">
        <w:rPr>
          <w:rFonts w:ascii="Times New Roman" w:hAnsi="Times New Roman"/>
          <w:sz w:val="24"/>
          <w:szCs w:val="24"/>
        </w:rPr>
        <w:t>(п. 7.1</w:t>
      </w:r>
      <w:r w:rsidR="006322EC" w:rsidRPr="00143BD1">
        <w:rPr>
          <w:rFonts w:ascii="Times New Roman" w:hAnsi="Times New Roman"/>
          <w:sz w:val="24"/>
          <w:szCs w:val="24"/>
        </w:rPr>
        <w:t>5.8</w:t>
      </w:r>
      <w:r w:rsidR="004B0DC3" w:rsidRPr="00143BD1">
        <w:rPr>
          <w:rFonts w:ascii="Times New Roman" w:hAnsi="Times New Roman"/>
          <w:sz w:val="24"/>
          <w:szCs w:val="24"/>
        </w:rPr>
        <w:t xml:space="preserve">) </w:t>
      </w:r>
      <w:r w:rsidRPr="00143BD1">
        <w:rPr>
          <w:rFonts w:ascii="Times New Roman" w:hAnsi="Times New Roman"/>
          <w:sz w:val="24"/>
          <w:szCs w:val="24"/>
        </w:rPr>
        <w:t>либо содержащих недостоверную информацию</w:t>
      </w:r>
      <w:r w:rsidR="007B55A1" w:rsidRPr="00143BD1">
        <w:rPr>
          <w:rFonts w:ascii="Times New Roman" w:hAnsi="Times New Roman"/>
          <w:sz w:val="24"/>
          <w:szCs w:val="24"/>
        </w:rPr>
        <w:t>, в т.ч. не соответствующую информации, содержащейся в базах данных из официальных сайтов» органов государственной власти Российской Федерации в сети «Интернет (в том числе nalog.ru)</w:t>
      </w:r>
      <w:r w:rsidRPr="00143BD1">
        <w:rPr>
          <w:rFonts w:ascii="Times New Roman" w:hAnsi="Times New Roman"/>
          <w:sz w:val="24"/>
          <w:szCs w:val="24"/>
        </w:rPr>
        <w:t>;</w:t>
      </w:r>
    </w:p>
    <w:p w:rsidR="005E702D" w:rsidRDefault="005E702D" w:rsidP="00517DE3">
      <w:pPr>
        <w:pStyle w:val="a5"/>
        <w:widowControl w:val="0"/>
        <w:tabs>
          <w:tab w:val="left" w:pos="567"/>
          <w:tab w:val="left" w:pos="851"/>
        </w:tabs>
        <w:spacing w:after="0" w:line="240" w:lineRule="auto"/>
        <w:ind w:left="-567" w:firstLine="567"/>
        <w:jc w:val="both"/>
        <w:rPr>
          <w:ins w:id="6" w:author="Корнеев Кирилл Евгеньевич" w:date="2017-03-24T18:49:00Z"/>
          <w:rFonts w:ascii="Times New Roman" w:hAnsi="Times New Roman"/>
          <w:sz w:val="24"/>
          <w:szCs w:val="24"/>
        </w:rPr>
      </w:pPr>
      <w:r w:rsidRPr="00143BD1">
        <w:rPr>
          <w:rFonts w:ascii="Times New Roman" w:hAnsi="Times New Roman"/>
          <w:sz w:val="24"/>
          <w:szCs w:val="24"/>
        </w:rPr>
        <w:t xml:space="preserve">- представления </w:t>
      </w:r>
      <w:r w:rsidR="003522BF" w:rsidRPr="00143BD1">
        <w:rPr>
          <w:rFonts w:ascii="Times New Roman" w:hAnsi="Times New Roman"/>
          <w:sz w:val="24"/>
          <w:szCs w:val="24"/>
        </w:rPr>
        <w:t>з</w:t>
      </w:r>
      <w:r w:rsidRPr="00143BD1">
        <w:rPr>
          <w:rFonts w:ascii="Times New Roman" w:hAnsi="Times New Roman"/>
          <w:sz w:val="24"/>
          <w:szCs w:val="24"/>
        </w:rPr>
        <w:t>аявителем недостоверн</w:t>
      </w:r>
      <w:r w:rsidR="00516A59" w:rsidRPr="00143BD1">
        <w:rPr>
          <w:rFonts w:ascii="Times New Roman" w:hAnsi="Times New Roman"/>
          <w:sz w:val="24"/>
          <w:szCs w:val="24"/>
        </w:rPr>
        <w:t xml:space="preserve">ой информации в заявлении, заполнения полей заявления с </w:t>
      </w:r>
      <w:r w:rsidR="004B0DC3" w:rsidRPr="00143BD1">
        <w:rPr>
          <w:rFonts w:ascii="Times New Roman" w:hAnsi="Times New Roman"/>
          <w:sz w:val="24"/>
          <w:szCs w:val="24"/>
        </w:rPr>
        <w:t>нарушением требований к ним (п. 7.1</w:t>
      </w:r>
      <w:r w:rsidR="009239D2" w:rsidRPr="00143BD1">
        <w:rPr>
          <w:rFonts w:ascii="Times New Roman" w:hAnsi="Times New Roman"/>
          <w:sz w:val="24"/>
          <w:szCs w:val="24"/>
        </w:rPr>
        <w:t>5</w:t>
      </w:r>
      <w:r w:rsidR="004E65B6">
        <w:rPr>
          <w:rFonts w:ascii="Times New Roman" w:hAnsi="Times New Roman"/>
          <w:sz w:val="24"/>
          <w:szCs w:val="24"/>
        </w:rPr>
        <w:t>);</w:t>
      </w:r>
    </w:p>
    <w:p w:rsidR="004E65B6" w:rsidRPr="00400C25" w:rsidRDefault="004E65B6" w:rsidP="00517DE3">
      <w:pPr>
        <w:pStyle w:val="a5"/>
        <w:widowControl w:val="0"/>
        <w:tabs>
          <w:tab w:val="left" w:pos="567"/>
          <w:tab w:val="left" w:pos="851"/>
        </w:tabs>
        <w:spacing w:after="0" w:line="240" w:lineRule="auto"/>
        <w:ind w:left="-567" w:firstLine="567"/>
        <w:jc w:val="both"/>
        <w:rPr>
          <w:rFonts w:ascii="Times New Roman" w:hAnsi="Times New Roman"/>
          <w:sz w:val="24"/>
          <w:szCs w:val="24"/>
        </w:rPr>
      </w:pPr>
      <w:r w:rsidRPr="00400C25">
        <w:rPr>
          <w:rFonts w:ascii="Times New Roman" w:hAnsi="Times New Roman"/>
          <w:sz w:val="24"/>
          <w:szCs w:val="24"/>
        </w:rPr>
        <w:t>- предоставлении в заявке адреса электронной почты, который уже зарегистрирован за другим Участником ЭТП.</w:t>
      </w:r>
    </w:p>
    <w:p w:rsidR="005E702D" w:rsidRPr="00143BD1" w:rsidRDefault="005E702D" w:rsidP="00517DE3">
      <w:pPr>
        <w:pStyle w:val="a5"/>
        <w:widowControl w:val="0"/>
        <w:numPr>
          <w:ilvl w:val="1"/>
          <w:numId w:val="13"/>
        </w:numPr>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отказа в регистрации Оператор направляет Заявителю уведомление с указанием оснований принятия такого решения,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w:t>
      </w:r>
    </w:p>
    <w:p w:rsidR="005E702D" w:rsidRPr="00143BD1" w:rsidRDefault="0079275F" w:rsidP="00517DE3">
      <w:pPr>
        <w:pStyle w:val="a5"/>
        <w:widowControl w:val="0"/>
        <w:numPr>
          <w:ilvl w:val="1"/>
          <w:numId w:val="13"/>
        </w:numPr>
        <w:tabs>
          <w:tab w:val="left" w:pos="567"/>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w:t>
      </w:r>
      <w:r w:rsidR="00FB200F" w:rsidRPr="00143BD1">
        <w:rPr>
          <w:rFonts w:ascii="Times New Roman" w:hAnsi="Times New Roman"/>
          <w:sz w:val="24"/>
          <w:szCs w:val="24"/>
        </w:rPr>
        <w:t xml:space="preserve">2 </w:t>
      </w:r>
      <w:r w:rsidRPr="00143BD1">
        <w:rPr>
          <w:rFonts w:ascii="Times New Roman" w:hAnsi="Times New Roman"/>
          <w:sz w:val="24"/>
          <w:szCs w:val="24"/>
        </w:rPr>
        <w:t>Регламента</w:t>
      </w:r>
      <w:r w:rsidR="005E702D" w:rsidRPr="00143BD1">
        <w:rPr>
          <w:rFonts w:ascii="Times New Roman" w:hAnsi="Times New Roman"/>
          <w:sz w:val="24"/>
          <w:szCs w:val="24"/>
        </w:rPr>
        <w:t>.</w:t>
      </w:r>
    </w:p>
    <w:p w:rsidR="005E702D" w:rsidRPr="00143BD1" w:rsidRDefault="005E702D" w:rsidP="00517DE3">
      <w:pPr>
        <w:pStyle w:val="a5"/>
        <w:widowControl w:val="0"/>
        <w:numPr>
          <w:ilvl w:val="1"/>
          <w:numId w:val="13"/>
        </w:numPr>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Регистрация Участников Э</w:t>
      </w:r>
      <w:r w:rsidR="00007AC8" w:rsidRPr="00143BD1">
        <w:rPr>
          <w:rFonts w:ascii="Times New Roman" w:hAnsi="Times New Roman"/>
          <w:sz w:val="24"/>
          <w:szCs w:val="24"/>
        </w:rPr>
        <w:t>Т</w:t>
      </w:r>
      <w:r w:rsidRPr="00143BD1">
        <w:rPr>
          <w:rFonts w:ascii="Times New Roman" w:hAnsi="Times New Roman"/>
          <w:sz w:val="24"/>
          <w:szCs w:val="24"/>
        </w:rPr>
        <w:t>П и обеспечение доступа Участников Э</w:t>
      </w:r>
      <w:r w:rsidR="00007AC8" w:rsidRPr="00143BD1">
        <w:rPr>
          <w:rFonts w:ascii="Times New Roman" w:hAnsi="Times New Roman"/>
          <w:sz w:val="24"/>
          <w:szCs w:val="24"/>
        </w:rPr>
        <w:t>Т</w:t>
      </w:r>
      <w:r w:rsidRPr="00143BD1">
        <w:rPr>
          <w:rFonts w:ascii="Times New Roman" w:hAnsi="Times New Roman"/>
          <w:sz w:val="24"/>
          <w:szCs w:val="24"/>
        </w:rPr>
        <w:t>П к размещенной на Э</w:t>
      </w:r>
      <w:r w:rsidR="00007AC8" w:rsidRPr="00143BD1">
        <w:rPr>
          <w:rFonts w:ascii="Times New Roman" w:hAnsi="Times New Roman"/>
          <w:sz w:val="24"/>
          <w:szCs w:val="24"/>
        </w:rPr>
        <w:t>Т</w:t>
      </w:r>
      <w:r w:rsidRPr="00143BD1">
        <w:rPr>
          <w:rFonts w:ascii="Times New Roman" w:hAnsi="Times New Roman"/>
          <w:sz w:val="24"/>
          <w:szCs w:val="24"/>
        </w:rPr>
        <w:t>П информации производится Оператором без взимания платы.</w:t>
      </w:r>
    </w:p>
    <w:p w:rsidR="005E702D" w:rsidRPr="00143BD1" w:rsidRDefault="005E702D" w:rsidP="00517DE3">
      <w:pPr>
        <w:pStyle w:val="a5"/>
        <w:widowControl w:val="0"/>
        <w:numPr>
          <w:ilvl w:val="1"/>
          <w:numId w:val="13"/>
        </w:numPr>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После регистрации </w:t>
      </w:r>
      <w:r w:rsidR="00007AC8" w:rsidRPr="00143BD1">
        <w:rPr>
          <w:rFonts w:ascii="Times New Roman" w:hAnsi="Times New Roman"/>
          <w:sz w:val="24"/>
          <w:szCs w:val="24"/>
        </w:rPr>
        <w:t xml:space="preserve"> заявитель становится </w:t>
      </w:r>
      <w:r w:rsidRPr="00143BD1">
        <w:rPr>
          <w:rFonts w:ascii="Times New Roman" w:hAnsi="Times New Roman"/>
          <w:sz w:val="24"/>
          <w:szCs w:val="24"/>
        </w:rPr>
        <w:t>Участник</w:t>
      </w:r>
      <w:r w:rsidR="00007AC8" w:rsidRPr="00143BD1">
        <w:rPr>
          <w:rFonts w:ascii="Times New Roman" w:hAnsi="Times New Roman"/>
          <w:sz w:val="24"/>
          <w:szCs w:val="24"/>
        </w:rPr>
        <w:t>ом</w:t>
      </w:r>
      <w:r w:rsidRPr="00143BD1">
        <w:rPr>
          <w:rFonts w:ascii="Times New Roman" w:hAnsi="Times New Roman"/>
          <w:sz w:val="24"/>
          <w:szCs w:val="24"/>
        </w:rPr>
        <w:t xml:space="preserve"> Э</w:t>
      </w:r>
      <w:r w:rsidR="00007AC8" w:rsidRPr="00143BD1">
        <w:rPr>
          <w:rFonts w:ascii="Times New Roman" w:hAnsi="Times New Roman"/>
          <w:sz w:val="24"/>
          <w:szCs w:val="24"/>
        </w:rPr>
        <w:t>Т</w:t>
      </w:r>
      <w:r w:rsidRPr="00143BD1">
        <w:rPr>
          <w:rFonts w:ascii="Times New Roman" w:hAnsi="Times New Roman"/>
          <w:sz w:val="24"/>
          <w:szCs w:val="24"/>
        </w:rPr>
        <w:t>П</w:t>
      </w:r>
      <w:r w:rsidR="00007AC8" w:rsidRPr="00143BD1">
        <w:rPr>
          <w:rFonts w:ascii="Times New Roman" w:hAnsi="Times New Roman"/>
          <w:sz w:val="24"/>
          <w:szCs w:val="24"/>
        </w:rPr>
        <w:t xml:space="preserve"> и включается </w:t>
      </w:r>
      <w:r w:rsidRPr="00143BD1">
        <w:rPr>
          <w:rFonts w:ascii="Times New Roman" w:hAnsi="Times New Roman"/>
          <w:sz w:val="24"/>
          <w:szCs w:val="24"/>
        </w:rPr>
        <w:t>Оператор</w:t>
      </w:r>
      <w:r w:rsidR="00007AC8" w:rsidRPr="00143BD1">
        <w:rPr>
          <w:rFonts w:ascii="Times New Roman" w:hAnsi="Times New Roman"/>
          <w:sz w:val="24"/>
          <w:szCs w:val="24"/>
        </w:rPr>
        <w:t>ом</w:t>
      </w:r>
      <w:r w:rsidRPr="00143BD1">
        <w:rPr>
          <w:rFonts w:ascii="Times New Roman" w:hAnsi="Times New Roman"/>
          <w:sz w:val="24"/>
          <w:szCs w:val="24"/>
        </w:rPr>
        <w:t xml:space="preserve"> в реестр Участников Э</w:t>
      </w:r>
      <w:r w:rsidR="004A03E9" w:rsidRPr="00143BD1">
        <w:rPr>
          <w:rFonts w:ascii="Times New Roman" w:hAnsi="Times New Roman"/>
          <w:sz w:val="24"/>
          <w:szCs w:val="24"/>
        </w:rPr>
        <w:t>Т</w:t>
      </w:r>
      <w:r w:rsidRPr="00143BD1">
        <w:rPr>
          <w:rFonts w:ascii="Times New Roman" w:hAnsi="Times New Roman"/>
          <w:sz w:val="24"/>
          <w:szCs w:val="24"/>
        </w:rPr>
        <w:t>П.</w:t>
      </w:r>
    </w:p>
    <w:p w:rsidR="004E716A" w:rsidRPr="00143BD1" w:rsidRDefault="005E702D" w:rsidP="00517DE3">
      <w:pPr>
        <w:numPr>
          <w:ilvl w:val="1"/>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Участник Э</w:t>
      </w:r>
      <w:r w:rsidR="00207F0C" w:rsidRPr="00143BD1">
        <w:rPr>
          <w:rFonts w:ascii="Times New Roman" w:hAnsi="Times New Roman"/>
          <w:sz w:val="24"/>
          <w:szCs w:val="24"/>
        </w:rPr>
        <w:t>Т</w:t>
      </w:r>
      <w:r w:rsidRPr="00143BD1">
        <w:rPr>
          <w:rFonts w:ascii="Times New Roman" w:hAnsi="Times New Roman"/>
          <w:sz w:val="24"/>
          <w:szCs w:val="24"/>
        </w:rPr>
        <w:t>П с момента его включения в реестр Участников Э</w:t>
      </w:r>
      <w:r w:rsidR="00207F0C" w:rsidRPr="00143BD1">
        <w:rPr>
          <w:rFonts w:ascii="Times New Roman" w:hAnsi="Times New Roman"/>
          <w:sz w:val="24"/>
          <w:szCs w:val="24"/>
        </w:rPr>
        <w:t>Т</w:t>
      </w:r>
      <w:r w:rsidRPr="00143BD1">
        <w:rPr>
          <w:rFonts w:ascii="Times New Roman" w:hAnsi="Times New Roman"/>
          <w:sz w:val="24"/>
          <w:szCs w:val="24"/>
        </w:rPr>
        <w:t>П имеет право участвовать в открытых торгах, проводимых на Э</w:t>
      </w:r>
      <w:r w:rsidR="00207F0C" w:rsidRPr="00143BD1">
        <w:rPr>
          <w:rFonts w:ascii="Times New Roman" w:hAnsi="Times New Roman"/>
          <w:sz w:val="24"/>
          <w:szCs w:val="24"/>
        </w:rPr>
        <w:t>Т</w:t>
      </w:r>
      <w:r w:rsidR="00A74586" w:rsidRPr="00143BD1">
        <w:rPr>
          <w:rFonts w:ascii="Times New Roman" w:hAnsi="Times New Roman"/>
          <w:sz w:val="24"/>
          <w:szCs w:val="24"/>
        </w:rPr>
        <w:t xml:space="preserve">П, а на основании </w:t>
      </w:r>
      <w:r w:rsidRPr="00143BD1">
        <w:rPr>
          <w:rFonts w:ascii="Times New Roman" w:hAnsi="Times New Roman"/>
          <w:sz w:val="24"/>
          <w:szCs w:val="24"/>
        </w:rPr>
        <w:t>заключенного с Оператором договора н</w:t>
      </w:r>
      <w:r w:rsidR="00A74586" w:rsidRPr="00143BD1">
        <w:rPr>
          <w:rFonts w:ascii="Times New Roman" w:hAnsi="Times New Roman"/>
          <w:sz w:val="24"/>
          <w:szCs w:val="24"/>
        </w:rPr>
        <w:t>а организацию проведения торгов –</w:t>
      </w:r>
      <w:r w:rsidRPr="00143BD1">
        <w:rPr>
          <w:rFonts w:ascii="Times New Roman" w:hAnsi="Times New Roman"/>
          <w:sz w:val="24"/>
          <w:szCs w:val="24"/>
        </w:rPr>
        <w:t xml:space="preserve"> организовывать торги</w:t>
      </w:r>
      <w:r w:rsidR="004E716A" w:rsidRPr="00143BD1">
        <w:rPr>
          <w:rFonts w:ascii="Times New Roman" w:hAnsi="Times New Roman"/>
          <w:sz w:val="24"/>
          <w:szCs w:val="24"/>
        </w:rPr>
        <w:t xml:space="preserve">, что дает Участнику ЭТП статус Организатора торгов (в процедуре продажи государственного или муниципального имущества в электронной форме в соответствии </w:t>
      </w:r>
      <w:r w:rsidR="000E7241" w:rsidRPr="00143BD1">
        <w:rPr>
          <w:rFonts w:ascii="Times New Roman" w:hAnsi="Times New Roman"/>
          <w:sz w:val="24"/>
          <w:szCs w:val="24"/>
        </w:rPr>
        <w:t>с разделом 12</w:t>
      </w:r>
      <w:r w:rsidR="004E716A" w:rsidRPr="00143BD1">
        <w:rPr>
          <w:rFonts w:ascii="Times New Roman" w:hAnsi="Times New Roman"/>
          <w:sz w:val="24"/>
          <w:szCs w:val="24"/>
        </w:rPr>
        <w:t xml:space="preserve"> Регламента – Продавца имущества).</w:t>
      </w:r>
    </w:p>
    <w:p w:rsidR="005E702D" w:rsidRPr="00143BD1" w:rsidRDefault="005E702D" w:rsidP="00517DE3">
      <w:pPr>
        <w:pStyle w:val="a5"/>
        <w:widowControl w:val="0"/>
        <w:numPr>
          <w:ilvl w:val="1"/>
          <w:numId w:val="13"/>
        </w:numPr>
        <w:tabs>
          <w:tab w:val="left" w:pos="567"/>
          <w:tab w:val="left" w:pos="851"/>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207F0C" w:rsidRPr="00143BD1">
        <w:rPr>
          <w:rFonts w:ascii="Times New Roman" w:hAnsi="Times New Roman"/>
          <w:sz w:val="24"/>
          <w:szCs w:val="24"/>
        </w:rPr>
        <w:t xml:space="preserve">средствами ЭТП </w:t>
      </w:r>
      <w:r w:rsidRPr="00143BD1">
        <w:rPr>
          <w:rFonts w:ascii="Times New Roman" w:hAnsi="Times New Roman"/>
          <w:sz w:val="24"/>
          <w:szCs w:val="24"/>
        </w:rPr>
        <w:t>открывает зарегистрированному Участнику Э</w:t>
      </w:r>
      <w:r w:rsidR="00207F0C" w:rsidRPr="00143BD1">
        <w:rPr>
          <w:rFonts w:ascii="Times New Roman" w:hAnsi="Times New Roman"/>
          <w:sz w:val="24"/>
          <w:szCs w:val="24"/>
        </w:rPr>
        <w:t>Т</w:t>
      </w:r>
      <w:r w:rsidRPr="00143BD1">
        <w:rPr>
          <w:rFonts w:ascii="Times New Roman" w:hAnsi="Times New Roman"/>
          <w:sz w:val="24"/>
          <w:szCs w:val="24"/>
        </w:rPr>
        <w:t xml:space="preserve">П </w:t>
      </w:r>
      <w:r w:rsidR="00207F0C" w:rsidRPr="00143BD1">
        <w:rPr>
          <w:rFonts w:ascii="Times New Roman" w:hAnsi="Times New Roman"/>
          <w:sz w:val="24"/>
          <w:szCs w:val="24"/>
        </w:rPr>
        <w:t>«л</w:t>
      </w:r>
      <w:r w:rsidRPr="00143BD1">
        <w:rPr>
          <w:rFonts w:ascii="Times New Roman" w:hAnsi="Times New Roman"/>
          <w:sz w:val="24"/>
          <w:szCs w:val="24"/>
        </w:rPr>
        <w:t>ичный кабинет</w:t>
      </w:r>
      <w:r w:rsidR="00207F0C" w:rsidRPr="00143BD1">
        <w:rPr>
          <w:rFonts w:ascii="Times New Roman" w:hAnsi="Times New Roman"/>
          <w:sz w:val="24"/>
          <w:szCs w:val="24"/>
        </w:rPr>
        <w:t>»</w:t>
      </w:r>
      <w:r w:rsidRPr="00143BD1">
        <w:rPr>
          <w:rFonts w:ascii="Times New Roman" w:hAnsi="Times New Roman"/>
          <w:sz w:val="24"/>
          <w:szCs w:val="24"/>
        </w:rPr>
        <w:t xml:space="preserve"> на Э</w:t>
      </w:r>
      <w:r w:rsidR="00207F0C" w:rsidRPr="00143BD1">
        <w:rPr>
          <w:rFonts w:ascii="Times New Roman" w:hAnsi="Times New Roman"/>
          <w:sz w:val="24"/>
          <w:szCs w:val="24"/>
        </w:rPr>
        <w:t>Т</w:t>
      </w:r>
      <w:r w:rsidRPr="00143BD1">
        <w:rPr>
          <w:rFonts w:ascii="Times New Roman" w:hAnsi="Times New Roman"/>
          <w:sz w:val="24"/>
          <w:szCs w:val="24"/>
        </w:rPr>
        <w:t xml:space="preserve">П и обеспечивает </w:t>
      </w:r>
      <w:r w:rsidR="00207F0C" w:rsidRPr="00143BD1">
        <w:rPr>
          <w:rFonts w:ascii="Times New Roman" w:hAnsi="Times New Roman"/>
          <w:sz w:val="24"/>
          <w:szCs w:val="24"/>
        </w:rPr>
        <w:t>д</w:t>
      </w:r>
      <w:r w:rsidRPr="00143BD1">
        <w:rPr>
          <w:rFonts w:ascii="Times New Roman" w:hAnsi="Times New Roman"/>
          <w:sz w:val="24"/>
          <w:szCs w:val="24"/>
        </w:rPr>
        <w:t>оступ</w:t>
      </w:r>
      <w:r w:rsidR="00207F0C" w:rsidRPr="00143BD1">
        <w:rPr>
          <w:rFonts w:ascii="Times New Roman" w:hAnsi="Times New Roman"/>
          <w:sz w:val="24"/>
          <w:szCs w:val="24"/>
        </w:rPr>
        <w:t xml:space="preserve"> к нему</w:t>
      </w:r>
      <w:r w:rsidRPr="00143BD1">
        <w:rPr>
          <w:rFonts w:ascii="Times New Roman" w:hAnsi="Times New Roman"/>
          <w:sz w:val="24"/>
          <w:szCs w:val="24"/>
        </w:rPr>
        <w:t>.</w:t>
      </w:r>
    </w:p>
    <w:p w:rsidR="005E702D" w:rsidRPr="00143BD1" w:rsidRDefault="00DD0BDA"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w:t>
      </w:r>
      <w:r w:rsidR="005E702D" w:rsidRPr="00143BD1">
        <w:rPr>
          <w:rFonts w:ascii="Times New Roman" w:hAnsi="Times New Roman"/>
          <w:sz w:val="24"/>
          <w:szCs w:val="24"/>
        </w:rPr>
        <w:t xml:space="preserve"> случае утери пароля Участник</w:t>
      </w:r>
      <w:r w:rsidR="00FB31CB" w:rsidRPr="00143BD1">
        <w:rPr>
          <w:rFonts w:ascii="Times New Roman" w:hAnsi="Times New Roman"/>
          <w:sz w:val="24"/>
          <w:szCs w:val="24"/>
        </w:rPr>
        <w:t>ом</w:t>
      </w:r>
      <w:r w:rsidR="005E702D" w:rsidRPr="00143BD1">
        <w:rPr>
          <w:rFonts w:ascii="Times New Roman" w:hAnsi="Times New Roman"/>
          <w:sz w:val="24"/>
          <w:szCs w:val="24"/>
        </w:rPr>
        <w:t xml:space="preserve"> Э</w:t>
      </w:r>
      <w:r w:rsidRPr="00143BD1">
        <w:rPr>
          <w:rFonts w:ascii="Times New Roman" w:hAnsi="Times New Roman"/>
          <w:sz w:val="24"/>
          <w:szCs w:val="24"/>
        </w:rPr>
        <w:t>Т</w:t>
      </w:r>
      <w:r w:rsidR="005E702D" w:rsidRPr="00143BD1">
        <w:rPr>
          <w:rFonts w:ascii="Times New Roman" w:hAnsi="Times New Roman"/>
          <w:sz w:val="24"/>
          <w:szCs w:val="24"/>
        </w:rPr>
        <w:t>П</w:t>
      </w:r>
      <w:r w:rsidR="00FB31CB" w:rsidRPr="00143BD1">
        <w:rPr>
          <w:rFonts w:ascii="Times New Roman" w:hAnsi="Times New Roman"/>
          <w:sz w:val="24"/>
          <w:szCs w:val="24"/>
        </w:rPr>
        <w:t xml:space="preserve"> н</w:t>
      </w:r>
      <w:r w:rsidR="005E702D" w:rsidRPr="00143BD1">
        <w:rPr>
          <w:rFonts w:ascii="Times New Roman" w:hAnsi="Times New Roman"/>
          <w:sz w:val="24"/>
          <w:szCs w:val="24"/>
        </w:rPr>
        <w:t xml:space="preserve">овый пароль </w:t>
      </w:r>
      <w:r w:rsidR="00FB31CB" w:rsidRPr="00143BD1">
        <w:rPr>
          <w:rFonts w:ascii="Times New Roman" w:hAnsi="Times New Roman"/>
          <w:sz w:val="24"/>
          <w:szCs w:val="24"/>
        </w:rPr>
        <w:t>он</w:t>
      </w:r>
      <w:r w:rsidR="005E702D" w:rsidRPr="00143BD1">
        <w:rPr>
          <w:rFonts w:ascii="Times New Roman" w:hAnsi="Times New Roman"/>
          <w:sz w:val="24"/>
          <w:szCs w:val="24"/>
        </w:rPr>
        <w:t xml:space="preserve"> получает</w:t>
      </w:r>
      <w:r w:rsidR="00F259E8" w:rsidRPr="00143BD1">
        <w:rPr>
          <w:rFonts w:ascii="Times New Roman" w:hAnsi="Times New Roman"/>
          <w:sz w:val="24"/>
          <w:szCs w:val="24"/>
        </w:rPr>
        <w:t xml:space="preserve"> самостоятельно</w:t>
      </w:r>
      <w:r w:rsidR="005E702D" w:rsidRPr="00143BD1">
        <w:rPr>
          <w:rFonts w:ascii="Times New Roman" w:hAnsi="Times New Roman"/>
          <w:sz w:val="24"/>
          <w:szCs w:val="24"/>
        </w:rPr>
        <w:t xml:space="preserve"> </w:t>
      </w:r>
      <w:r w:rsidR="00155044" w:rsidRPr="00143BD1">
        <w:rPr>
          <w:rFonts w:ascii="Times New Roman" w:hAnsi="Times New Roman"/>
          <w:sz w:val="24"/>
          <w:szCs w:val="24"/>
        </w:rPr>
        <w:t>средств</w:t>
      </w:r>
      <w:r w:rsidR="00EC0A61" w:rsidRPr="00143BD1">
        <w:rPr>
          <w:rFonts w:ascii="Times New Roman" w:hAnsi="Times New Roman"/>
          <w:sz w:val="24"/>
          <w:szCs w:val="24"/>
        </w:rPr>
        <w:t>ами</w:t>
      </w:r>
      <w:r w:rsidR="005E702D" w:rsidRPr="00143BD1">
        <w:rPr>
          <w:rFonts w:ascii="Times New Roman" w:hAnsi="Times New Roman"/>
          <w:sz w:val="24"/>
          <w:szCs w:val="24"/>
        </w:rPr>
        <w:t xml:space="preserve"> Э</w:t>
      </w:r>
      <w:r w:rsidR="00155044" w:rsidRPr="00143BD1">
        <w:rPr>
          <w:rFonts w:ascii="Times New Roman" w:hAnsi="Times New Roman"/>
          <w:sz w:val="24"/>
          <w:szCs w:val="24"/>
        </w:rPr>
        <w:t>Т</w:t>
      </w:r>
      <w:r w:rsidR="005E702D" w:rsidRPr="00143BD1">
        <w:rPr>
          <w:rFonts w:ascii="Times New Roman" w:hAnsi="Times New Roman"/>
          <w:sz w:val="24"/>
          <w:szCs w:val="24"/>
        </w:rPr>
        <w:t>П.</w:t>
      </w:r>
    </w:p>
    <w:p w:rsidR="00EC0A61" w:rsidRPr="00143BD1" w:rsidRDefault="004B0DC3" w:rsidP="00517DE3">
      <w:pPr>
        <w:pStyle w:val="a5"/>
        <w:widowControl w:val="0"/>
        <w:numPr>
          <w:ilvl w:val="1"/>
          <w:numId w:val="13"/>
        </w:numPr>
        <w:tabs>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Участник ЭТП в случае изменения данных или документов</w:t>
      </w:r>
      <w:r w:rsidR="009239D2" w:rsidRPr="00143BD1">
        <w:rPr>
          <w:rFonts w:ascii="Times New Roman" w:hAnsi="Times New Roman"/>
          <w:sz w:val="24"/>
          <w:szCs w:val="24"/>
        </w:rPr>
        <w:t>, указанных в разделе «Мой профиль» «Личного кабинета»</w:t>
      </w:r>
      <w:r w:rsidRPr="00143BD1">
        <w:rPr>
          <w:rFonts w:ascii="Times New Roman" w:hAnsi="Times New Roman"/>
          <w:sz w:val="24"/>
          <w:szCs w:val="24"/>
        </w:rPr>
        <w:t xml:space="preserve">, обязан немедленно обновить данные о себе на ЭТП. </w:t>
      </w:r>
      <w:r w:rsidR="00EC0A61" w:rsidRPr="00143BD1">
        <w:rPr>
          <w:rFonts w:ascii="Times New Roman" w:hAnsi="Times New Roman"/>
          <w:sz w:val="24"/>
          <w:szCs w:val="24"/>
        </w:rPr>
        <w:t>Порядок и</w:t>
      </w:r>
      <w:r w:rsidR="005E702D" w:rsidRPr="00143BD1">
        <w:rPr>
          <w:rFonts w:ascii="Times New Roman" w:hAnsi="Times New Roman"/>
          <w:sz w:val="24"/>
          <w:szCs w:val="24"/>
        </w:rPr>
        <w:t>зменени</w:t>
      </w:r>
      <w:r w:rsidR="00EC0A61" w:rsidRPr="00143BD1">
        <w:rPr>
          <w:rFonts w:ascii="Times New Roman" w:hAnsi="Times New Roman"/>
          <w:sz w:val="24"/>
          <w:szCs w:val="24"/>
        </w:rPr>
        <w:t>я</w:t>
      </w:r>
      <w:r w:rsidR="005E702D" w:rsidRPr="00143BD1">
        <w:rPr>
          <w:rFonts w:ascii="Times New Roman" w:hAnsi="Times New Roman"/>
          <w:sz w:val="24"/>
          <w:szCs w:val="24"/>
        </w:rPr>
        <w:t xml:space="preserve"> данных Участника Э</w:t>
      </w:r>
      <w:r w:rsidR="004A03E9" w:rsidRPr="00143BD1">
        <w:rPr>
          <w:rFonts w:ascii="Times New Roman" w:hAnsi="Times New Roman"/>
          <w:sz w:val="24"/>
          <w:szCs w:val="24"/>
        </w:rPr>
        <w:t>Т</w:t>
      </w:r>
      <w:r w:rsidR="005E702D" w:rsidRPr="00143BD1">
        <w:rPr>
          <w:rFonts w:ascii="Times New Roman" w:hAnsi="Times New Roman"/>
          <w:sz w:val="24"/>
          <w:szCs w:val="24"/>
        </w:rPr>
        <w:t>П после регистрации на Э</w:t>
      </w:r>
      <w:r w:rsidR="00EC0A61" w:rsidRPr="00143BD1">
        <w:rPr>
          <w:rFonts w:ascii="Times New Roman" w:hAnsi="Times New Roman"/>
          <w:sz w:val="24"/>
          <w:szCs w:val="24"/>
        </w:rPr>
        <w:t>Т</w:t>
      </w:r>
      <w:r w:rsidR="005E702D" w:rsidRPr="00143BD1">
        <w:rPr>
          <w:rFonts w:ascii="Times New Roman" w:hAnsi="Times New Roman"/>
          <w:sz w:val="24"/>
          <w:szCs w:val="24"/>
        </w:rPr>
        <w:t>П:</w:t>
      </w:r>
    </w:p>
    <w:p w:rsidR="005E702D" w:rsidRPr="00143BD1" w:rsidRDefault="005E702D" w:rsidP="00517DE3">
      <w:pPr>
        <w:pStyle w:val="a5"/>
        <w:widowControl w:val="0"/>
        <w:numPr>
          <w:ilvl w:val="2"/>
          <w:numId w:val="13"/>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Участник Э</w:t>
      </w:r>
      <w:r w:rsidR="00EC0A61" w:rsidRPr="00143BD1">
        <w:rPr>
          <w:rFonts w:ascii="Times New Roman" w:hAnsi="Times New Roman"/>
          <w:sz w:val="24"/>
          <w:szCs w:val="24"/>
        </w:rPr>
        <w:t>Т</w:t>
      </w:r>
      <w:r w:rsidRPr="00143BD1">
        <w:rPr>
          <w:rFonts w:ascii="Times New Roman" w:hAnsi="Times New Roman"/>
          <w:sz w:val="24"/>
          <w:szCs w:val="24"/>
        </w:rPr>
        <w:t xml:space="preserve">П </w:t>
      </w:r>
      <w:r w:rsidR="00EC0A61" w:rsidRPr="00143BD1">
        <w:rPr>
          <w:rFonts w:ascii="Times New Roman" w:hAnsi="Times New Roman"/>
          <w:sz w:val="24"/>
          <w:szCs w:val="24"/>
        </w:rPr>
        <w:t xml:space="preserve">вносит </w:t>
      </w:r>
      <w:r w:rsidR="00CA1EF7" w:rsidRPr="00143BD1">
        <w:rPr>
          <w:rFonts w:ascii="Times New Roman" w:hAnsi="Times New Roman"/>
          <w:sz w:val="24"/>
          <w:szCs w:val="24"/>
        </w:rPr>
        <w:t>обновленные</w:t>
      </w:r>
      <w:r w:rsidR="00EC0A61" w:rsidRPr="00143BD1">
        <w:rPr>
          <w:rFonts w:ascii="Times New Roman" w:hAnsi="Times New Roman"/>
          <w:sz w:val="24"/>
          <w:szCs w:val="24"/>
        </w:rPr>
        <w:t xml:space="preserve"> </w:t>
      </w:r>
      <w:r w:rsidR="00CA1EF7" w:rsidRPr="00143BD1">
        <w:rPr>
          <w:rFonts w:ascii="Times New Roman" w:hAnsi="Times New Roman"/>
          <w:sz w:val="24"/>
          <w:szCs w:val="24"/>
        </w:rPr>
        <w:t>сведения</w:t>
      </w:r>
      <w:r w:rsidR="00A74586" w:rsidRPr="00143BD1">
        <w:rPr>
          <w:rFonts w:ascii="Times New Roman" w:hAnsi="Times New Roman"/>
          <w:sz w:val="24"/>
          <w:szCs w:val="24"/>
        </w:rPr>
        <w:t xml:space="preserve"> («актуализир</w:t>
      </w:r>
      <w:r w:rsidR="006451BF" w:rsidRPr="00143BD1">
        <w:rPr>
          <w:rFonts w:ascii="Times New Roman" w:hAnsi="Times New Roman"/>
          <w:sz w:val="24"/>
          <w:szCs w:val="24"/>
        </w:rPr>
        <w:t>ует</w:t>
      </w:r>
      <w:r w:rsidR="00A74586" w:rsidRPr="00143BD1">
        <w:rPr>
          <w:rFonts w:ascii="Times New Roman" w:hAnsi="Times New Roman"/>
          <w:sz w:val="24"/>
          <w:szCs w:val="24"/>
        </w:rPr>
        <w:t xml:space="preserve"> сведения»)</w:t>
      </w:r>
      <w:r w:rsidR="00EC0A61" w:rsidRPr="00143BD1">
        <w:rPr>
          <w:rFonts w:ascii="Times New Roman" w:hAnsi="Times New Roman"/>
          <w:sz w:val="24"/>
          <w:szCs w:val="24"/>
        </w:rPr>
        <w:t xml:space="preserve">  взамен </w:t>
      </w:r>
      <w:r w:rsidR="00CA1EF7" w:rsidRPr="00143BD1">
        <w:rPr>
          <w:rFonts w:ascii="Times New Roman" w:hAnsi="Times New Roman"/>
          <w:sz w:val="24"/>
          <w:szCs w:val="24"/>
        </w:rPr>
        <w:t>устаревших</w:t>
      </w:r>
      <w:r w:rsidRPr="00143BD1">
        <w:rPr>
          <w:rFonts w:ascii="Times New Roman" w:hAnsi="Times New Roman"/>
          <w:sz w:val="24"/>
          <w:szCs w:val="24"/>
        </w:rPr>
        <w:t xml:space="preserve"> </w:t>
      </w:r>
      <w:r w:rsidR="00EA1A5B" w:rsidRPr="00143BD1">
        <w:rPr>
          <w:rFonts w:ascii="Times New Roman" w:hAnsi="Times New Roman"/>
          <w:sz w:val="24"/>
          <w:szCs w:val="24"/>
        </w:rPr>
        <w:t>в разделе «Мой профиль» «</w:t>
      </w:r>
      <w:r w:rsidR="004D7EAC" w:rsidRPr="00143BD1">
        <w:rPr>
          <w:rFonts w:ascii="Times New Roman" w:hAnsi="Times New Roman"/>
          <w:sz w:val="24"/>
          <w:szCs w:val="24"/>
        </w:rPr>
        <w:t>Л</w:t>
      </w:r>
      <w:r w:rsidR="00EA1A5B" w:rsidRPr="00143BD1">
        <w:rPr>
          <w:rFonts w:ascii="Times New Roman" w:hAnsi="Times New Roman"/>
          <w:sz w:val="24"/>
          <w:szCs w:val="24"/>
        </w:rPr>
        <w:t xml:space="preserve">ичного кабинета» </w:t>
      </w:r>
      <w:r w:rsidRPr="00143BD1">
        <w:rPr>
          <w:rFonts w:ascii="Times New Roman" w:hAnsi="Times New Roman"/>
          <w:sz w:val="24"/>
          <w:szCs w:val="24"/>
        </w:rPr>
        <w:t xml:space="preserve">– сведения о юридическом (физическом) лице, </w:t>
      </w:r>
      <w:r w:rsidR="00EC0A61" w:rsidRPr="00143BD1">
        <w:rPr>
          <w:rFonts w:ascii="Times New Roman" w:hAnsi="Times New Roman"/>
          <w:sz w:val="24"/>
          <w:szCs w:val="24"/>
        </w:rPr>
        <w:t>данные</w:t>
      </w:r>
      <w:r w:rsidRPr="00143BD1">
        <w:rPr>
          <w:rFonts w:ascii="Times New Roman" w:hAnsi="Times New Roman"/>
          <w:sz w:val="24"/>
          <w:szCs w:val="24"/>
        </w:rPr>
        <w:t xml:space="preserve"> о</w:t>
      </w:r>
      <w:r w:rsidR="00EC0A61" w:rsidRPr="00143BD1">
        <w:rPr>
          <w:rFonts w:ascii="Times New Roman" w:hAnsi="Times New Roman"/>
          <w:sz w:val="24"/>
          <w:szCs w:val="24"/>
        </w:rPr>
        <w:t xml:space="preserve"> </w:t>
      </w:r>
      <w:r w:rsidRPr="00143BD1">
        <w:rPr>
          <w:rFonts w:ascii="Times New Roman" w:hAnsi="Times New Roman"/>
          <w:sz w:val="24"/>
          <w:szCs w:val="24"/>
        </w:rPr>
        <w:t xml:space="preserve">действующих сертификатах </w:t>
      </w:r>
      <w:r w:rsidR="00EC0A61" w:rsidRPr="00143BD1">
        <w:rPr>
          <w:rFonts w:ascii="Times New Roman" w:hAnsi="Times New Roman"/>
          <w:sz w:val="24"/>
          <w:szCs w:val="24"/>
        </w:rPr>
        <w:t>электронной подписи</w:t>
      </w:r>
      <w:r w:rsidRPr="00143BD1">
        <w:rPr>
          <w:rFonts w:ascii="Times New Roman" w:hAnsi="Times New Roman"/>
          <w:sz w:val="24"/>
          <w:szCs w:val="24"/>
        </w:rPr>
        <w:t>,</w:t>
      </w:r>
      <w:r w:rsidR="003F1ECB" w:rsidRPr="00143BD1">
        <w:rPr>
          <w:rFonts w:ascii="Times New Roman" w:hAnsi="Times New Roman"/>
          <w:sz w:val="24"/>
          <w:szCs w:val="24"/>
        </w:rPr>
        <w:t xml:space="preserve"> месте нахождения, КПП, </w:t>
      </w:r>
      <w:r w:rsidRPr="00143BD1">
        <w:rPr>
          <w:rFonts w:ascii="Times New Roman" w:hAnsi="Times New Roman"/>
          <w:sz w:val="24"/>
          <w:szCs w:val="24"/>
        </w:rPr>
        <w:t>учредительные документы и документы, подтверждающие полномочия</w:t>
      </w:r>
      <w:r w:rsidR="0079656D" w:rsidRPr="00143BD1">
        <w:rPr>
          <w:rFonts w:ascii="Times New Roman" w:hAnsi="Times New Roman"/>
          <w:sz w:val="24"/>
          <w:szCs w:val="24"/>
        </w:rPr>
        <w:t xml:space="preserve"> лиц, действующих от имени Участника</w:t>
      </w:r>
      <w:r w:rsidR="004D7EAC" w:rsidRPr="00143BD1">
        <w:rPr>
          <w:rFonts w:ascii="Times New Roman" w:hAnsi="Times New Roman"/>
          <w:sz w:val="24"/>
          <w:szCs w:val="24"/>
        </w:rPr>
        <w:t xml:space="preserve"> и прочие данные, доступные для изменения Участнику</w:t>
      </w:r>
      <w:r w:rsidRPr="00143BD1">
        <w:rPr>
          <w:rFonts w:ascii="Times New Roman" w:hAnsi="Times New Roman"/>
          <w:sz w:val="24"/>
          <w:szCs w:val="24"/>
        </w:rPr>
        <w:t>.</w:t>
      </w:r>
    </w:p>
    <w:p w:rsidR="005E702D" w:rsidRPr="00143BD1" w:rsidRDefault="005E702D" w:rsidP="00517DE3">
      <w:pPr>
        <w:pStyle w:val="a5"/>
        <w:widowControl w:val="0"/>
        <w:numPr>
          <w:ilvl w:val="2"/>
          <w:numId w:val="13"/>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Информация, предоставленная Участником Э</w:t>
      </w:r>
      <w:r w:rsidR="009E4059" w:rsidRPr="00143BD1">
        <w:rPr>
          <w:rFonts w:ascii="Times New Roman" w:hAnsi="Times New Roman"/>
          <w:sz w:val="24"/>
          <w:szCs w:val="24"/>
        </w:rPr>
        <w:t>Т</w:t>
      </w:r>
      <w:r w:rsidRPr="00143BD1">
        <w:rPr>
          <w:rFonts w:ascii="Times New Roman" w:hAnsi="Times New Roman"/>
          <w:sz w:val="24"/>
          <w:szCs w:val="24"/>
        </w:rPr>
        <w:t>П, используется в неизменном виде при автоматическом формировании</w:t>
      </w:r>
      <w:r w:rsidR="009E4059" w:rsidRPr="00143BD1">
        <w:rPr>
          <w:rFonts w:ascii="Times New Roman" w:hAnsi="Times New Roman"/>
          <w:sz w:val="24"/>
          <w:szCs w:val="24"/>
        </w:rPr>
        <w:t xml:space="preserve"> средствами ЭТП</w:t>
      </w:r>
      <w:r w:rsidRPr="00143BD1">
        <w:rPr>
          <w:rFonts w:ascii="Times New Roman" w:hAnsi="Times New Roman"/>
          <w:sz w:val="24"/>
          <w:szCs w:val="24"/>
        </w:rPr>
        <w:t xml:space="preserve"> документов, которые составляют электронный документооборот на Э</w:t>
      </w:r>
      <w:r w:rsidR="009E4059" w:rsidRPr="00143BD1">
        <w:rPr>
          <w:rFonts w:ascii="Times New Roman" w:hAnsi="Times New Roman"/>
          <w:sz w:val="24"/>
          <w:szCs w:val="24"/>
        </w:rPr>
        <w:t>Т</w:t>
      </w:r>
      <w:r w:rsidRPr="00143BD1">
        <w:rPr>
          <w:rFonts w:ascii="Times New Roman" w:hAnsi="Times New Roman"/>
          <w:sz w:val="24"/>
          <w:szCs w:val="24"/>
        </w:rPr>
        <w:t>П.</w:t>
      </w:r>
    </w:p>
    <w:p w:rsidR="00EA1A5B" w:rsidRPr="00143BD1" w:rsidRDefault="000718B9" w:rsidP="00517DE3">
      <w:pPr>
        <w:pStyle w:val="a5"/>
        <w:widowControl w:val="0"/>
        <w:numPr>
          <w:ilvl w:val="2"/>
          <w:numId w:val="13"/>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Обновление тех данных, изменение которых невозможно произвести в порядке п. 7.12.1. производится техническим средством ЭТП </w:t>
      </w:r>
      <w:r w:rsidR="00EA1A5B" w:rsidRPr="00143BD1">
        <w:rPr>
          <w:rFonts w:ascii="Times New Roman" w:hAnsi="Times New Roman"/>
          <w:sz w:val="24"/>
          <w:szCs w:val="24"/>
        </w:rPr>
        <w:t xml:space="preserve">«Обратная связь». В строке «тема» </w:t>
      </w:r>
      <w:r w:rsidRPr="00143BD1">
        <w:rPr>
          <w:rFonts w:ascii="Times New Roman" w:hAnsi="Times New Roman"/>
          <w:sz w:val="24"/>
          <w:szCs w:val="24"/>
        </w:rPr>
        <w:t>Участник ЭТП</w:t>
      </w:r>
      <w:r w:rsidR="00EA1A5B" w:rsidRPr="00143BD1">
        <w:rPr>
          <w:rFonts w:ascii="Times New Roman" w:hAnsi="Times New Roman"/>
          <w:sz w:val="24"/>
          <w:szCs w:val="24"/>
        </w:rPr>
        <w:t xml:space="preserve"> указ</w:t>
      </w:r>
      <w:r w:rsidRPr="00143BD1">
        <w:rPr>
          <w:rFonts w:ascii="Times New Roman" w:hAnsi="Times New Roman"/>
          <w:sz w:val="24"/>
          <w:szCs w:val="24"/>
        </w:rPr>
        <w:t>ывает</w:t>
      </w:r>
      <w:r w:rsidR="00EA1A5B" w:rsidRPr="00143BD1">
        <w:rPr>
          <w:rFonts w:ascii="Times New Roman" w:hAnsi="Times New Roman"/>
          <w:sz w:val="24"/>
          <w:szCs w:val="24"/>
        </w:rPr>
        <w:t xml:space="preserve"> «запрос на обновление данных профиля», в строке «текст вашего сообщения» </w:t>
      </w:r>
      <w:r w:rsidRPr="00143BD1">
        <w:rPr>
          <w:rFonts w:ascii="Times New Roman" w:hAnsi="Times New Roman"/>
          <w:sz w:val="24"/>
          <w:szCs w:val="24"/>
        </w:rPr>
        <w:t>указываются изменения и основания их внесения</w:t>
      </w:r>
      <w:r w:rsidR="00EA1A5B" w:rsidRPr="00143BD1">
        <w:rPr>
          <w:rFonts w:ascii="Times New Roman" w:hAnsi="Times New Roman"/>
          <w:sz w:val="24"/>
          <w:szCs w:val="24"/>
        </w:rPr>
        <w:t>. К заявлению прикреп</w:t>
      </w:r>
      <w:r w:rsidRPr="00143BD1">
        <w:rPr>
          <w:rFonts w:ascii="Times New Roman" w:hAnsi="Times New Roman"/>
          <w:sz w:val="24"/>
          <w:szCs w:val="24"/>
        </w:rPr>
        <w:t xml:space="preserve">ляется и </w:t>
      </w:r>
      <w:r w:rsidR="00EA1A5B" w:rsidRPr="00143BD1">
        <w:rPr>
          <w:rFonts w:ascii="Times New Roman" w:hAnsi="Times New Roman"/>
          <w:sz w:val="24"/>
          <w:szCs w:val="24"/>
        </w:rPr>
        <w:t>подп</w:t>
      </w:r>
      <w:r w:rsidRPr="00143BD1">
        <w:rPr>
          <w:rFonts w:ascii="Times New Roman" w:hAnsi="Times New Roman"/>
          <w:sz w:val="24"/>
          <w:szCs w:val="24"/>
        </w:rPr>
        <w:t xml:space="preserve">исывается </w:t>
      </w:r>
      <w:r w:rsidR="00EA1A5B" w:rsidRPr="00143BD1">
        <w:rPr>
          <w:rFonts w:ascii="Times New Roman" w:hAnsi="Times New Roman"/>
          <w:sz w:val="24"/>
          <w:szCs w:val="24"/>
        </w:rPr>
        <w:t xml:space="preserve">ЭП участника электронный документ, удостоверяющий изменения сведений. В случае изменения адреса электронной почты, </w:t>
      </w:r>
      <w:r w:rsidRPr="00143BD1">
        <w:rPr>
          <w:rFonts w:ascii="Times New Roman" w:hAnsi="Times New Roman"/>
          <w:sz w:val="24"/>
          <w:szCs w:val="24"/>
        </w:rPr>
        <w:t xml:space="preserve">участник ЭТП подает </w:t>
      </w:r>
      <w:r w:rsidR="00EA1A5B" w:rsidRPr="00143BD1">
        <w:rPr>
          <w:rFonts w:ascii="Times New Roman" w:hAnsi="Times New Roman"/>
          <w:sz w:val="24"/>
          <w:szCs w:val="24"/>
        </w:rPr>
        <w:t xml:space="preserve"> заявление в свободной форме, в формате </w:t>
      </w:r>
      <w:r w:rsidR="00EA1A5B" w:rsidRPr="00143BD1">
        <w:rPr>
          <w:rFonts w:ascii="Times New Roman" w:hAnsi="Times New Roman"/>
          <w:sz w:val="24"/>
          <w:szCs w:val="24"/>
          <w:lang w:val="en-US"/>
        </w:rPr>
        <w:t>Microsoft</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Word</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doc</w:t>
      </w:r>
      <w:r w:rsidR="004D7EAC" w:rsidRPr="00143BD1">
        <w:rPr>
          <w:rFonts w:ascii="Times New Roman" w:hAnsi="Times New Roman"/>
          <w:sz w:val="24"/>
          <w:szCs w:val="24"/>
        </w:rPr>
        <w:t xml:space="preserve">, </w:t>
      </w:r>
      <w:r w:rsidR="004D7EAC" w:rsidRPr="00143BD1">
        <w:rPr>
          <w:rFonts w:ascii="Times New Roman" w:hAnsi="Times New Roman"/>
          <w:sz w:val="24"/>
          <w:szCs w:val="24"/>
          <w:lang w:val="en-US"/>
        </w:rPr>
        <w:t>docx</w:t>
      </w:r>
      <w:r w:rsidR="00EA1A5B" w:rsidRPr="00143BD1">
        <w:rPr>
          <w:rFonts w:ascii="Times New Roman" w:hAnsi="Times New Roman"/>
          <w:sz w:val="24"/>
          <w:szCs w:val="24"/>
        </w:rPr>
        <w:t>)</w:t>
      </w:r>
      <w:r w:rsidR="00E61039" w:rsidRPr="00143BD1">
        <w:rPr>
          <w:rFonts w:ascii="Times New Roman" w:hAnsi="Times New Roman"/>
          <w:sz w:val="24"/>
          <w:szCs w:val="24"/>
        </w:rPr>
        <w:t xml:space="preserve"> с указанием желаемого адреса электронной почты и прикреп</w:t>
      </w:r>
      <w:r w:rsidRPr="00143BD1">
        <w:rPr>
          <w:rFonts w:ascii="Times New Roman" w:hAnsi="Times New Roman"/>
          <w:sz w:val="24"/>
          <w:szCs w:val="24"/>
        </w:rPr>
        <w:t xml:space="preserve">ляет его </w:t>
      </w:r>
      <w:r w:rsidR="00E61039" w:rsidRPr="00143BD1">
        <w:rPr>
          <w:rFonts w:ascii="Times New Roman" w:hAnsi="Times New Roman"/>
          <w:sz w:val="24"/>
          <w:szCs w:val="24"/>
        </w:rPr>
        <w:t>к заявлению. Оператор обрабатывает заявку в течени</w:t>
      </w:r>
      <w:r w:rsidRPr="00143BD1">
        <w:rPr>
          <w:rFonts w:ascii="Times New Roman" w:hAnsi="Times New Roman"/>
          <w:sz w:val="24"/>
          <w:szCs w:val="24"/>
        </w:rPr>
        <w:t>е</w:t>
      </w:r>
      <w:r w:rsidR="00E61039" w:rsidRPr="00143BD1">
        <w:rPr>
          <w:rFonts w:ascii="Times New Roman" w:hAnsi="Times New Roman"/>
          <w:sz w:val="24"/>
          <w:szCs w:val="24"/>
        </w:rPr>
        <w:t xml:space="preserve"> 3 (трёх) рабочих дней и в случае подтверждения, изменяет данные. </w:t>
      </w:r>
      <w:r w:rsidR="00291E26" w:rsidRPr="00143BD1">
        <w:rPr>
          <w:rFonts w:ascii="Times New Roman" w:hAnsi="Times New Roman"/>
          <w:sz w:val="24"/>
          <w:szCs w:val="24"/>
        </w:rPr>
        <w:t xml:space="preserve">По завершению Оператор отправляет на электронную почту участника подтверждение изменения. </w:t>
      </w:r>
    </w:p>
    <w:p w:rsidR="00A267C0" w:rsidRPr="00143BD1" w:rsidRDefault="00A267C0" w:rsidP="00517DE3">
      <w:pPr>
        <w:pStyle w:val="a5"/>
        <w:widowControl w:val="0"/>
        <w:numPr>
          <w:ilvl w:val="2"/>
          <w:numId w:val="13"/>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вправе отказать Участнику в обновлении данных в случае несоответствия </w:t>
      </w:r>
      <w:r w:rsidRPr="00143BD1">
        <w:rPr>
          <w:rFonts w:ascii="Times New Roman" w:hAnsi="Times New Roman"/>
          <w:sz w:val="24"/>
          <w:szCs w:val="24"/>
        </w:rPr>
        <w:lastRenderedPageBreak/>
        <w:t>документов, приложенных к заявлению требованиям п. 7.</w:t>
      </w:r>
      <w:r w:rsidR="001D7F65" w:rsidRPr="00143BD1">
        <w:rPr>
          <w:rFonts w:ascii="Times New Roman" w:hAnsi="Times New Roman"/>
          <w:sz w:val="24"/>
          <w:szCs w:val="24"/>
        </w:rPr>
        <w:t>1</w:t>
      </w:r>
      <w:r w:rsidR="004D7EAC" w:rsidRPr="00143BD1">
        <w:rPr>
          <w:rFonts w:ascii="Times New Roman" w:hAnsi="Times New Roman"/>
          <w:sz w:val="24"/>
          <w:szCs w:val="24"/>
        </w:rPr>
        <w:t>5.</w:t>
      </w:r>
      <w:r w:rsidRPr="00143BD1">
        <w:rPr>
          <w:rFonts w:ascii="Times New Roman" w:hAnsi="Times New Roman"/>
          <w:sz w:val="24"/>
          <w:szCs w:val="24"/>
        </w:rPr>
        <w:t xml:space="preserve">8 либо в случае </w:t>
      </w:r>
      <w:r w:rsidR="007C09BA" w:rsidRPr="00143BD1">
        <w:rPr>
          <w:rFonts w:ascii="Times New Roman" w:hAnsi="Times New Roman"/>
          <w:sz w:val="24"/>
          <w:szCs w:val="24"/>
        </w:rPr>
        <w:t>несоответствия</w:t>
      </w:r>
      <w:r w:rsidRPr="00143BD1">
        <w:rPr>
          <w:rFonts w:ascii="Times New Roman" w:hAnsi="Times New Roman"/>
          <w:sz w:val="24"/>
          <w:szCs w:val="24"/>
        </w:rPr>
        <w:t xml:space="preserve"> </w:t>
      </w:r>
      <w:r w:rsidR="000718B9" w:rsidRPr="00143BD1">
        <w:rPr>
          <w:rFonts w:ascii="Times New Roman" w:hAnsi="Times New Roman"/>
          <w:sz w:val="24"/>
          <w:szCs w:val="24"/>
        </w:rPr>
        <w:t>содержания</w:t>
      </w:r>
      <w:r w:rsidRPr="00143BD1">
        <w:rPr>
          <w:rFonts w:ascii="Times New Roman" w:hAnsi="Times New Roman"/>
          <w:sz w:val="24"/>
          <w:szCs w:val="24"/>
        </w:rPr>
        <w:t xml:space="preserve"> заявления приложенным </w:t>
      </w:r>
      <w:r w:rsidR="00CC507E" w:rsidRPr="00143BD1">
        <w:rPr>
          <w:rFonts w:ascii="Times New Roman" w:hAnsi="Times New Roman"/>
          <w:sz w:val="24"/>
          <w:szCs w:val="24"/>
        </w:rPr>
        <w:t xml:space="preserve">подтверждающим документам. </w:t>
      </w:r>
      <w:r w:rsidRPr="00143BD1">
        <w:rPr>
          <w:rFonts w:ascii="Times New Roman" w:hAnsi="Times New Roman"/>
          <w:sz w:val="24"/>
          <w:szCs w:val="24"/>
        </w:rPr>
        <w:t xml:space="preserve"> </w:t>
      </w:r>
      <w:r w:rsidR="002A0704" w:rsidRPr="00143BD1">
        <w:rPr>
          <w:rFonts w:ascii="Times New Roman" w:hAnsi="Times New Roman"/>
          <w:sz w:val="24"/>
          <w:szCs w:val="24"/>
        </w:rPr>
        <w:t>Данный отказ не препятствует подаче повторных запросов.</w:t>
      </w:r>
    </w:p>
    <w:p w:rsidR="005E702D" w:rsidRPr="00143BD1" w:rsidRDefault="009E4059" w:rsidP="00517DE3">
      <w:pPr>
        <w:pStyle w:val="a5"/>
        <w:widowControl w:val="0"/>
        <w:numPr>
          <w:ilvl w:val="1"/>
          <w:numId w:val="13"/>
        </w:numPr>
        <w:tabs>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w:t>
      </w:r>
      <w:r w:rsidR="005E702D" w:rsidRPr="00143BD1">
        <w:rPr>
          <w:rFonts w:ascii="Times New Roman" w:hAnsi="Times New Roman"/>
          <w:sz w:val="24"/>
          <w:szCs w:val="24"/>
        </w:rPr>
        <w:t>частник Э</w:t>
      </w:r>
      <w:r w:rsidRPr="00143BD1">
        <w:rPr>
          <w:rFonts w:ascii="Times New Roman" w:hAnsi="Times New Roman"/>
          <w:sz w:val="24"/>
          <w:szCs w:val="24"/>
        </w:rPr>
        <w:t>Т</w:t>
      </w:r>
      <w:r w:rsidR="005E702D" w:rsidRPr="00143BD1">
        <w:rPr>
          <w:rFonts w:ascii="Times New Roman" w:hAnsi="Times New Roman"/>
          <w:sz w:val="24"/>
          <w:szCs w:val="24"/>
        </w:rPr>
        <w:t xml:space="preserve">П несет ответственность за достоверность </w:t>
      </w:r>
      <w:r w:rsidR="000C5455" w:rsidRPr="00143BD1">
        <w:rPr>
          <w:rFonts w:ascii="Times New Roman" w:hAnsi="Times New Roman"/>
          <w:sz w:val="24"/>
          <w:szCs w:val="24"/>
        </w:rPr>
        <w:t xml:space="preserve">и точность </w:t>
      </w:r>
      <w:r w:rsidR="005E702D" w:rsidRPr="00143BD1">
        <w:rPr>
          <w:rFonts w:ascii="Times New Roman" w:hAnsi="Times New Roman"/>
          <w:sz w:val="24"/>
          <w:szCs w:val="24"/>
        </w:rPr>
        <w:t xml:space="preserve">информации, содержащейся в документах и сведениях, в том числе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xml:space="preserve">,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замену или прекращение действия указанных документов (в том числе замену или прекращение действия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а также за неблагоприятные последствия, вызванные несвоевременн</w:t>
      </w:r>
      <w:r w:rsidRPr="00143BD1">
        <w:rPr>
          <w:rFonts w:ascii="Times New Roman" w:hAnsi="Times New Roman"/>
          <w:sz w:val="24"/>
          <w:szCs w:val="24"/>
        </w:rPr>
        <w:t>ым  внесением обновленных сведений взамен устаревших сведений</w:t>
      </w:r>
      <w:r w:rsidR="005E702D" w:rsidRPr="00143BD1">
        <w:rPr>
          <w:rFonts w:ascii="Times New Roman" w:hAnsi="Times New Roman"/>
          <w:sz w:val="24"/>
          <w:szCs w:val="24"/>
        </w:rPr>
        <w:t>, указанных при регистрации.</w:t>
      </w:r>
    </w:p>
    <w:p w:rsidR="0029227F" w:rsidRPr="00143BD1" w:rsidRDefault="0029227F" w:rsidP="00517DE3">
      <w:pPr>
        <w:pStyle w:val="a5"/>
        <w:widowControl w:val="0"/>
        <w:numPr>
          <w:ilvl w:val="1"/>
          <w:numId w:val="13"/>
        </w:numPr>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Участник ЭТП, являющийся Организатором торгов, обязан выполнять требования законодательства в отношении получаемых при проведении</w:t>
      </w:r>
      <w:r w:rsidR="008B3D13" w:rsidRPr="00143BD1">
        <w:rPr>
          <w:rFonts w:ascii="Times New Roman" w:hAnsi="Times New Roman"/>
          <w:sz w:val="24"/>
          <w:szCs w:val="24"/>
        </w:rPr>
        <w:t xml:space="preserve"> </w:t>
      </w:r>
      <w:r w:rsidRPr="00143BD1">
        <w:rPr>
          <w:rFonts w:ascii="Times New Roman" w:hAnsi="Times New Roman"/>
          <w:sz w:val="24"/>
          <w:szCs w:val="24"/>
        </w:rPr>
        <w:t>торгов от Оператора ЭТП и Участников ЭТП сведений и персональных данных, а также нормы законодательства о порядке проведения торгов в электронной форме.</w:t>
      </w:r>
    </w:p>
    <w:p w:rsidR="001517B0" w:rsidRPr="00143BD1" w:rsidRDefault="001517B0" w:rsidP="00517DE3">
      <w:pPr>
        <w:pStyle w:val="a5"/>
        <w:widowControl w:val="0"/>
        <w:numPr>
          <w:ilvl w:val="1"/>
          <w:numId w:val="13"/>
        </w:numPr>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Требования к заполнению анкеты на регистрацию участника ЭТП:</w:t>
      </w:r>
    </w:p>
    <w:p w:rsidR="001517B0" w:rsidRPr="00143BD1" w:rsidRDefault="001517B0" w:rsidP="00517DE3">
      <w:pPr>
        <w:pStyle w:val="a5"/>
        <w:widowControl w:val="0"/>
        <w:numPr>
          <w:ilvl w:val="2"/>
          <w:numId w:val="13"/>
        </w:numPr>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Данные вносимые в поля анкеты должны быть заполнены без ошибок.</w:t>
      </w:r>
    </w:p>
    <w:p w:rsidR="001517B0" w:rsidRPr="00143BD1" w:rsidRDefault="001517B0" w:rsidP="00517DE3">
      <w:pPr>
        <w:pStyle w:val="a5"/>
        <w:widowControl w:val="0"/>
        <w:numPr>
          <w:ilvl w:val="2"/>
          <w:numId w:val="13"/>
        </w:numPr>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Фамилия, имя, отчество должны быть указаны с заглавной буквы</w:t>
      </w:r>
      <w:r w:rsidR="00316784">
        <w:rPr>
          <w:rFonts w:ascii="Times New Roman" w:hAnsi="Times New Roman"/>
          <w:sz w:val="24"/>
          <w:szCs w:val="24"/>
        </w:rPr>
        <w:t>, либо в точности как в документе, удостоверяющем личность</w:t>
      </w:r>
      <w:r w:rsidRPr="00143BD1">
        <w:rPr>
          <w:rFonts w:ascii="Times New Roman" w:hAnsi="Times New Roman"/>
          <w:sz w:val="24"/>
          <w:szCs w:val="24"/>
        </w:rPr>
        <w:t>.</w:t>
      </w:r>
    </w:p>
    <w:p w:rsidR="001517B0" w:rsidRPr="004D15EF" w:rsidRDefault="001517B0" w:rsidP="00517DE3">
      <w:pPr>
        <w:pStyle w:val="a5"/>
        <w:widowControl w:val="0"/>
        <w:numPr>
          <w:ilvl w:val="2"/>
          <w:numId w:val="13"/>
        </w:numPr>
        <w:tabs>
          <w:tab w:val="left" w:pos="709"/>
          <w:tab w:val="left" w:pos="851"/>
        </w:tabs>
        <w:spacing w:after="0" w:line="240" w:lineRule="auto"/>
        <w:ind w:left="-567" w:firstLine="567"/>
        <w:jc w:val="both"/>
        <w:rPr>
          <w:rFonts w:ascii="Times New Roman" w:hAnsi="Times New Roman"/>
          <w:sz w:val="24"/>
          <w:szCs w:val="24"/>
        </w:rPr>
      </w:pPr>
      <w:r w:rsidRPr="004D15EF">
        <w:rPr>
          <w:rFonts w:ascii="Times New Roman" w:hAnsi="Times New Roman"/>
          <w:sz w:val="24"/>
          <w:szCs w:val="24"/>
        </w:rPr>
        <w:t>Адрес электронной почты должен состоять из прописных букв</w:t>
      </w:r>
      <w:r w:rsidR="00316784">
        <w:rPr>
          <w:rFonts w:ascii="Times New Roman" w:hAnsi="Times New Roman"/>
          <w:sz w:val="24"/>
          <w:szCs w:val="24"/>
        </w:rPr>
        <w:t xml:space="preserve"> английского алфавита</w:t>
      </w:r>
      <w:r w:rsidR="00400C25">
        <w:rPr>
          <w:rFonts w:ascii="Times New Roman" w:hAnsi="Times New Roman"/>
          <w:sz w:val="24"/>
          <w:szCs w:val="24"/>
        </w:rPr>
        <w:t xml:space="preserve">, знаков и цифр. </w:t>
      </w:r>
    </w:p>
    <w:p w:rsidR="00103FEE" w:rsidRPr="00143BD1" w:rsidRDefault="00BD56FC" w:rsidP="00517DE3">
      <w:pPr>
        <w:pStyle w:val="a5"/>
        <w:widowControl w:val="0"/>
        <w:numPr>
          <w:ilvl w:val="2"/>
          <w:numId w:val="13"/>
        </w:numPr>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полях «Адрес» следует вносить адрес проживания (регистрации), а в случае его отсутствия адрес пребывания</w:t>
      </w:r>
      <w:r w:rsidR="00354055" w:rsidRPr="00143BD1">
        <w:rPr>
          <w:rFonts w:ascii="Times New Roman" w:hAnsi="Times New Roman"/>
          <w:sz w:val="24"/>
          <w:szCs w:val="24"/>
        </w:rPr>
        <w:t xml:space="preserve"> (временной регистрации)</w:t>
      </w:r>
      <w:r w:rsidRPr="00143BD1">
        <w:rPr>
          <w:rFonts w:ascii="Times New Roman" w:hAnsi="Times New Roman"/>
          <w:sz w:val="24"/>
          <w:szCs w:val="24"/>
        </w:rPr>
        <w:t>. Адрес заполняется как в документе, удостоверяющем личность или ино</w:t>
      </w:r>
      <w:r w:rsidR="0058431C" w:rsidRPr="00143BD1">
        <w:rPr>
          <w:rFonts w:ascii="Times New Roman" w:hAnsi="Times New Roman"/>
          <w:sz w:val="24"/>
          <w:szCs w:val="24"/>
        </w:rPr>
        <w:t>м</w:t>
      </w:r>
      <w:r w:rsidRPr="00143BD1">
        <w:rPr>
          <w:rFonts w:ascii="Times New Roman" w:hAnsi="Times New Roman"/>
          <w:sz w:val="24"/>
          <w:szCs w:val="24"/>
        </w:rPr>
        <w:t xml:space="preserve"> документ</w:t>
      </w:r>
      <w:r w:rsidR="0058431C" w:rsidRPr="00143BD1">
        <w:rPr>
          <w:rFonts w:ascii="Times New Roman" w:hAnsi="Times New Roman"/>
          <w:sz w:val="24"/>
          <w:szCs w:val="24"/>
        </w:rPr>
        <w:t>е</w:t>
      </w:r>
      <w:r w:rsidRPr="00143BD1">
        <w:rPr>
          <w:rFonts w:ascii="Times New Roman" w:hAnsi="Times New Roman"/>
          <w:sz w:val="24"/>
          <w:szCs w:val="24"/>
        </w:rPr>
        <w:t>, подтверждающ</w:t>
      </w:r>
      <w:r w:rsidR="00DE6A9D" w:rsidRPr="00143BD1">
        <w:rPr>
          <w:rFonts w:ascii="Times New Roman" w:hAnsi="Times New Roman"/>
          <w:sz w:val="24"/>
          <w:szCs w:val="24"/>
        </w:rPr>
        <w:t>е</w:t>
      </w:r>
      <w:r w:rsidR="0058431C" w:rsidRPr="00143BD1">
        <w:rPr>
          <w:rFonts w:ascii="Times New Roman" w:hAnsi="Times New Roman"/>
          <w:sz w:val="24"/>
          <w:szCs w:val="24"/>
        </w:rPr>
        <w:t>м</w:t>
      </w:r>
      <w:r w:rsidRPr="00143BD1">
        <w:rPr>
          <w:rFonts w:ascii="Times New Roman" w:hAnsi="Times New Roman"/>
          <w:sz w:val="24"/>
          <w:szCs w:val="24"/>
        </w:rPr>
        <w:t xml:space="preserve"> факт проживания или пребывания по определённому адресу. </w:t>
      </w:r>
      <w:r w:rsidR="00EF27B5" w:rsidRPr="00143BD1">
        <w:rPr>
          <w:rFonts w:ascii="Times New Roman" w:hAnsi="Times New Roman"/>
          <w:sz w:val="24"/>
          <w:szCs w:val="24"/>
        </w:rPr>
        <w:t>Образец заполнения</w:t>
      </w:r>
      <w:r w:rsidR="00103FEE" w:rsidRPr="00143BD1">
        <w:rPr>
          <w:rFonts w:ascii="Times New Roman" w:hAnsi="Times New Roman"/>
          <w:sz w:val="24"/>
          <w:szCs w:val="24"/>
        </w:rPr>
        <w:t xml:space="preserve">: </w:t>
      </w:r>
    </w:p>
    <w:p w:rsidR="00B330E3" w:rsidRPr="00143BD1" w:rsidRDefault="00103FEE" w:rsidP="00517DE3">
      <w:pPr>
        <w:pStyle w:val="a5"/>
        <w:widowControl w:val="0"/>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Страна «Российская Федерация» или «Россия»;</w:t>
      </w:r>
    </w:p>
    <w:p w:rsidR="00103FEE" w:rsidRPr="00143BD1" w:rsidRDefault="00103FEE" w:rsidP="00517DE3">
      <w:pPr>
        <w:pStyle w:val="a5"/>
        <w:widowControl w:val="0"/>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Индекс «625034»;</w:t>
      </w:r>
    </w:p>
    <w:p w:rsidR="00103FEE" w:rsidRPr="00143BD1" w:rsidRDefault="00103FEE" w:rsidP="00517DE3">
      <w:pPr>
        <w:pStyle w:val="a5"/>
        <w:widowControl w:val="0"/>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Регион «Тюменская область»;</w:t>
      </w:r>
    </w:p>
    <w:p w:rsidR="00103FEE" w:rsidRPr="00143BD1" w:rsidRDefault="00103FEE" w:rsidP="00517DE3">
      <w:pPr>
        <w:pStyle w:val="a5"/>
        <w:widowControl w:val="0"/>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Населённый пункт «г. Тюмень»;</w:t>
      </w:r>
    </w:p>
    <w:p w:rsidR="00103FEE" w:rsidRPr="00143BD1" w:rsidRDefault="00103FEE" w:rsidP="00517DE3">
      <w:pPr>
        <w:pStyle w:val="a5"/>
        <w:widowControl w:val="0"/>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Улица, дом, корпус, квартира «ул. Западносибирская</w:t>
      </w:r>
      <w:r w:rsidR="00C216D0" w:rsidRPr="00143BD1">
        <w:rPr>
          <w:rFonts w:ascii="Times New Roman" w:hAnsi="Times New Roman"/>
          <w:sz w:val="24"/>
          <w:szCs w:val="24"/>
        </w:rPr>
        <w:t>,</w:t>
      </w:r>
      <w:r w:rsidRPr="00143BD1">
        <w:rPr>
          <w:rFonts w:ascii="Times New Roman" w:hAnsi="Times New Roman"/>
          <w:sz w:val="24"/>
          <w:szCs w:val="24"/>
        </w:rPr>
        <w:t xml:space="preserve"> д</w:t>
      </w:r>
      <w:r w:rsidR="00C216D0" w:rsidRPr="00143BD1">
        <w:rPr>
          <w:rFonts w:ascii="Times New Roman" w:hAnsi="Times New Roman"/>
          <w:sz w:val="24"/>
          <w:szCs w:val="24"/>
        </w:rPr>
        <w:t>.</w:t>
      </w:r>
      <w:r w:rsidR="005E350C" w:rsidRPr="00143BD1">
        <w:rPr>
          <w:rFonts w:ascii="Times New Roman" w:hAnsi="Times New Roman"/>
          <w:sz w:val="24"/>
          <w:szCs w:val="24"/>
        </w:rPr>
        <w:t xml:space="preserve"> </w:t>
      </w:r>
      <w:r w:rsidRPr="00143BD1">
        <w:rPr>
          <w:rFonts w:ascii="Times New Roman" w:hAnsi="Times New Roman"/>
          <w:sz w:val="24"/>
          <w:szCs w:val="24"/>
        </w:rPr>
        <w:t>24</w:t>
      </w:r>
      <w:r w:rsidR="005E350C" w:rsidRPr="00143BD1">
        <w:rPr>
          <w:rFonts w:ascii="Times New Roman" w:hAnsi="Times New Roman"/>
          <w:sz w:val="24"/>
          <w:szCs w:val="24"/>
        </w:rPr>
        <w:t>,</w:t>
      </w:r>
      <w:r w:rsidRPr="00143BD1">
        <w:rPr>
          <w:rFonts w:ascii="Times New Roman" w:hAnsi="Times New Roman"/>
          <w:sz w:val="24"/>
          <w:szCs w:val="24"/>
        </w:rPr>
        <w:t xml:space="preserve"> корп. 2</w:t>
      </w:r>
      <w:r w:rsidR="005E350C" w:rsidRPr="00143BD1">
        <w:rPr>
          <w:rFonts w:ascii="Times New Roman" w:hAnsi="Times New Roman"/>
          <w:sz w:val="24"/>
          <w:szCs w:val="24"/>
        </w:rPr>
        <w:t>,</w:t>
      </w:r>
      <w:r w:rsidRPr="00143BD1">
        <w:rPr>
          <w:rFonts w:ascii="Times New Roman" w:hAnsi="Times New Roman"/>
          <w:sz w:val="24"/>
          <w:szCs w:val="24"/>
        </w:rPr>
        <w:t xml:space="preserve"> кв. 1024».</w:t>
      </w:r>
    </w:p>
    <w:p w:rsidR="001517B0" w:rsidRPr="00143BD1" w:rsidRDefault="00B330E3" w:rsidP="00517DE3">
      <w:pPr>
        <w:pStyle w:val="a5"/>
        <w:widowControl w:val="0"/>
        <w:numPr>
          <w:ilvl w:val="2"/>
          <w:numId w:val="13"/>
        </w:numPr>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полях «Паспорт» следует вносить данные в строгом соответствии с написанием в документе, удостоверяющем личность, без сокращений.</w:t>
      </w:r>
      <w:r w:rsidR="00BD56FC" w:rsidRPr="00143BD1">
        <w:rPr>
          <w:rFonts w:ascii="Times New Roman" w:hAnsi="Times New Roman"/>
          <w:sz w:val="24"/>
          <w:szCs w:val="24"/>
        </w:rPr>
        <w:t xml:space="preserve"> </w:t>
      </w:r>
    </w:p>
    <w:p w:rsidR="00B330E3" w:rsidRPr="00143BD1" w:rsidRDefault="00B330E3" w:rsidP="00517DE3">
      <w:pPr>
        <w:pStyle w:val="a5"/>
        <w:widowControl w:val="0"/>
        <w:numPr>
          <w:ilvl w:val="2"/>
          <w:numId w:val="13"/>
        </w:numPr>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поле «Гражданство», в случае есл</w:t>
      </w:r>
      <w:r w:rsidR="00103FEE" w:rsidRPr="00143BD1">
        <w:rPr>
          <w:rFonts w:ascii="Times New Roman" w:hAnsi="Times New Roman"/>
          <w:sz w:val="24"/>
          <w:szCs w:val="24"/>
        </w:rPr>
        <w:t>и</w:t>
      </w:r>
      <w:r w:rsidRPr="00143BD1">
        <w:rPr>
          <w:rFonts w:ascii="Times New Roman" w:hAnsi="Times New Roman"/>
          <w:sz w:val="24"/>
          <w:szCs w:val="24"/>
        </w:rPr>
        <w:t xml:space="preserve"> заявитель – гражданин Российской Федерации следует писать «Российская Федерация».</w:t>
      </w:r>
    </w:p>
    <w:p w:rsidR="003106CF" w:rsidRPr="00143BD1" w:rsidRDefault="003106CF" w:rsidP="00517DE3">
      <w:pPr>
        <w:pStyle w:val="a5"/>
        <w:widowControl w:val="0"/>
        <w:numPr>
          <w:ilvl w:val="2"/>
          <w:numId w:val="13"/>
        </w:numPr>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 регистрации юридического лица, представитель вносит полное наименование документа, подтверждающего его полномочия</w:t>
      </w:r>
      <w:r w:rsidR="001C1FFB" w:rsidRPr="00143BD1">
        <w:rPr>
          <w:rFonts w:ascii="Times New Roman" w:hAnsi="Times New Roman"/>
          <w:sz w:val="24"/>
          <w:szCs w:val="24"/>
        </w:rPr>
        <w:t>,</w:t>
      </w:r>
      <w:r w:rsidRPr="00143BD1">
        <w:rPr>
          <w:rFonts w:ascii="Times New Roman" w:hAnsi="Times New Roman"/>
          <w:sz w:val="24"/>
          <w:szCs w:val="24"/>
        </w:rPr>
        <w:t xml:space="preserve"> а так же номер и дату подписания</w:t>
      </w:r>
      <w:r w:rsidR="001C1FFB" w:rsidRPr="00143BD1">
        <w:rPr>
          <w:rFonts w:ascii="Times New Roman" w:hAnsi="Times New Roman"/>
          <w:sz w:val="24"/>
          <w:szCs w:val="24"/>
        </w:rPr>
        <w:t xml:space="preserve">: </w:t>
      </w:r>
      <w:r w:rsidRPr="00143BD1">
        <w:rPr>
          <w:rFonts w:ascii="Times New Roman" w:hAnsi="Times New Roman"/>
          <w:sz w:val="24"/>
          <w:szCs w:val="24"/>
        </w:rPr>
        <w:t xml:space="preserve">«Доверенность </w:t>
      </w:r>
      <w:r w:rsidR="001C1FFB" w:rsidRPr="00143BD1">
        <w:rPr>
          <w:rFonts w:ascii="Times New Roman" w:hAnsi="Times New Roman"/>
          <w:sz w:val="24"/>
          <w:szCs w:val="24"/>
        </w:rPr>
        <w:t>№ (номер) от (дата в формате дд.мм.гггг)</w:t>
      </w:r>
      <w:r w:rsidRPr="00143BD1">
        <w:rPr>
          <w:rFonts w:ascii="Times New Roman" w:hAnsi="Times New Roman"/>
          <w:sz w:val="24"/>
          <w:szCs w:val="24"/>
        </w:rPr>
        <w:t>», «</w:t>
      </w:r>
      <w:r w:rsidR="001C1FFB" w:rsidRPr="00143BD1">
        <w:rPr>
          <w:rFonts w:ascii="Times New Roman" w:hAnsi="Times New Roman"/>
          <w:sz w:val="24"/>
          <w:szCs w:val="24"/>
        </w:rPr>
        <w:t>Вид документа (протокол/решение) органа управления участника ЭТП</w:t>
      </w:r>
      <w:r w:rsidR="005E350C" w:rsidRPr="00143BD1">
        <w:rPr>
          <w:rFonts w:ascii="Times New Roman" w:hAnsi="Times New Roman"/>
          <w:sz w:val="24"/>
          <w:szCs w:val="24"/>
        </w:rPr>
        <w:t xml:space="preserve"> (собрание/единственны</w:t>
      </w:r>
      <w:r w:rsidR="00EF27B5" w:rsidRPr="00143BD1">
        <w:rPr>
          <w:rFonts w:ascii="Times New Roman" w:hAnsi="Times New Roman"/>
          <w:sz w:val="24"/>
          <w:szCs w:val="24"/>
        </w:rPr>
        <w:t>й участник/иное)</w:t>
      </w:r>
      <w:r w:rsidR="001C1FFB" w:rsidRPr="00143BD1">
        <w:rPr>
          <w:rFonts w:ascii="Times New Roman" w:hAnsi="Times New Roman"/>
          <w:sz w:val="24"/>
          <w:szCs w:val="24"/>
        </w:rPr>
        <w:t xml:space="preserve">  № (номер) от (дата в формате дд.мм.гггг)</w:t>
      </w:r>
      <w:r w:rsidRPr="00143BD1">
        <w:rPr>
          <w:rFonts w:ascii="Times New Roman" w:hAnsi="Times New Roman"/>
          <w:sz w:val="24"/>
          <w:szCs w:val="24"/>
        </w:rPr>
        <w:t>».</w:t>
      </w:r>
    </w:p>
    <w:p w:rsidR="005655FD" w:rsidRPr="00143BD1" w:rsidRDefault="003106CF" w:rsidP="00517DE3">
      <w:pPr>
        <w:pStyle w:val="a5"/>
        <w:widowControl w:val="0"/>
        <w:numPr>
          <w:ilvl w:val="2"/>
          <w:numId w:val="13"/>
        </w:numPr>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Электронные документы</w:t>
      </w:r>
      <w:r w:rsidR="005655FD" w:rsidRPr="00143BD1">
        <w:rPr>
          <w:rFonts w:ascii="Times New Roman" w:hAnsi="Times New Roman"/>
          <w:sz w:val="24"/>
          <w:szCs w:val="24"/>
        </w:rPr>
        <w:t xml:space="preserve"> (</w:t>
      </w:r>
      <w:r w:rsidR="00757E3F" w:rsidRPr="00143BD1">
        <w:rPr>
          <w:rFonts w:ascii="Times New Roman" w:hAnsi="Times New Roman"/>
          <w:sz w:val="24"/>
          <w:szCs w:val="24"/>
        </w:rPr>
        <w:t xml:space="preserve">полные </w:t>
      </w:r>
      <w:r w:rsidR="005655FD" w:rsidRPr="00143BD1">
        <w:rPr>
          <w:rFonts w:ascii="Times New Roman" w:hAnsi="Times New Roman"/>
          <w:sz w:val="24"/>
          <w:szCs w:val="24"/>
        </w:rPr>
        <w:t>копии документов, подтверждающих сведения заявления)</w:t>
      </w:r>
      <w:r w:rsidRPr="00143BD1">
        <w:rPr>
          <w:rFonts w:ascii="Times New Roman" w:hAnsi="Times New Roman"/>
          <w:sz w:val="24"/>
          <w:szCs w:val="24"/>
        </w:rPr>
        <w:t>, приклад</w:t>
      </w:r>
      <w:r w:rsidR="005655FD" w:rsidRPr="00143BD1">
        <w:rPr>
          <w:rFonts w:ascii="Times New Roman" w:hAnsi="Times New Roman"/>
          <w:sz w:val="24"/>
          <w:szCs w:val="24"/>
        </w:rPr>
        <w:t xml:space="preserve">ываемые к заявлению должны соответствовать следующим требованиям: </w:t>
      </w:r>
    </w:p>
    <w:p w:rsidR="005655FD" w:rsidRPr="00143BD1" w:rsidRDefault="005655FD" w:rsidP="00517DE3">
      <w:pPr>
        <w:pStyle w:val="a5"/>
        <w:widowControl w:val="0"/>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Тип файла: </w:t>
      </w:r>
      <w:r w:rsidRPr="00143BD1">
        <w:rPr>
          <w:rFonts w:ascii="Times New Roman" w:hAnsi="Times New Roman"/>
          <w:sz w:val="24"/>
          <w:szCs w:val="24"/>
          <w:lang w:val="en-US"/>
        </w:rPr>
        <w:t>jpeg</w:t>
      </w:r>
      <w:r w:rsidRPr="00143BD1">
        <w:rPr>
          <w:rFonts w:ascii="Times New Roman" w:hAnsi="Times New Roman"/>
          <w:sz w:val="24"/>
          <w:szCs w:val="24"/>
        </w:rPr>
        <w:t xml:space="preserve"> (одностраничный) или </w:t>
      </w:r>
      <w:r w:rsidRPr="00143BD1">
        <w:rPr>
          <w:rFonts w:ascii="Times New Roman" w:hAnsi="Times New Roman"/>
          <w:sz w:val="24"/>
          <w:szCs w:val="24"/>
          <w:lang w:val="en-US"/>
        </w:rPr>
        <w:t>pdf</w:t>
      </w:r>
      <w:r w:rsidRPr="00143BD1">
        <w:rPr>
          <w:rFonts w:ascii="Times New Roman" w:hAnsi="Times New Roman"/>
          <w:sz w:val="24"/>
          <w:szCs w:val="24"/>
        </w:rPr>
        <w:t xml:space="preserve"> (многостраничный);</w:t>
      </w:r>
    </w:p>
    <w:p w:rsidR="005655FD" w:rsidRPr="00143BD1" w:rsidRDefault="005655FD" w:rsidP="00517DE3">
      <w:pPr>
        <w:pStyle w:val="a5"/>
        <w:widowControl w:val="0"/>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Цветность: минимум 256 оттенков серого, разрешение </w:t>
      </w:r>
      <w:r w:rsidR="00F91D5F" w:rsidRPr="00143BD1">
        <w:rPr>
          <w:rFonts w:ascii="Times New Roman" w:hAnsi="Times New Roman"/>
          <w:sz w:val="24"/>
          <w:szCs w:val="24"/>
        </w:rPr>
        <w:t xml:space="preserve">минимум </w:t>
      </w:r>
      <w:r w:rsidRPr="00143BD1">
        <w:rPr>
          <w:rFonts w:ascii="Times New Roman" w:hAnsi="Times New Roman"/>
          <w:sz w:val="24"/>
          <w:szCs w:val="24"/>
        </w:rPr>
        <w:t>200</w:t>
      </w:r>
      <w:r w:rsidRPr="00143BD1">
        <w:rPr>
          <w:rFonts w:ascii="Times New Roman" w:hAnsi="Times New Roman"/>
          <w:sz w:val="24"/>
          <w:szCs w:val="24"/>
          <w:lang w:val="en-US"/>
        </w:rPr>
        <w:t>dpi</w:t>
      </w:r>
      <w:r w:rsidRPr="00143BD1">
        <w:rPr>
          <w:rFonts w:ascii="Times New Roman" w:hAnsi="Times New Roman"/>
          <w:sz w:val="24"/>
          <w:szCs w:val="24"/>
        </w:rPr>
        <w:t>;</w:t>
      </w:r>
    </w:p>
    <w:p w:rsidR="003106CF" w:rsidRPr="00143BD1" w:rsidRDefault="005655FD" w:rsidP="00517DE3">
      <w:pPr>
        <w:pStyle w:val="a5"/>
        <w:widowControl w:val="0"/>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Размер файла: максимум 2 МБ для одностраничного и 25 мб для </w:t>
      </w:r>
      <w:r w:rsidR="00F91D5F" w:rsidRPr="00143BD1">
        <w:rPr>
          <w:rFonts w:ascii="Times New Roman" w:hAnsi="Times New Roman"/>
          <w:sz w:val="24"/>
          <w:szCs w:val="24"/>
        </w:rPr>
        <w:t>многостраничного;</w:t>
      </w:r>
    </w:p>
    <w:p w:rsidR="00F91D5F" w:rsidRPr="00143BD1" w:rsidRDefault="00F91D5F" w:rsidP="00517DE3">
      <w:pPr>
        <w:pStyle w:val="a5"/>
        <w:widowControl w:val="0"/>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Электронный документ должен </w:t>
      </w:r>
      <w:r w:rsidR="004678C3" w:rsidRPr="00143BD1">
        <w:rPr>
          <w:rFonts w:ascii="Times New Roman" w:hAnsi="Times New Roman"/>
          <w:sz w:val="24"/>
          <w:szCs w:val="24"/>
        </w:rPr>
        <w:t>точно</w:t>
      </w:r>
      <w:r w:rsidRPr="00143BD1">
        <w:rPr>
          <w:rFonts w:ascii="Times New Roman" w:hAnsi="Times New Roman"/>
          <w:sz w:val="24"/>
          <w:szCs w:val="24"/>
        </w:rPr>
        <w:t xml:space="preserve"> повторять оригинал, изображение не должно быть изменено, быть слишком тёмным или слишком светлым. Информация и реквизиты оригинала должны быть чётко видны на изображении;</w:t>
      </w:r>
    </w:p>
    <w:p w:rsidR="00F91D5F" w:rsidRPr="00143BD1" w:rsidRDefault="00F91D5F" w:rsidP="00517DE3">
      <w:pPr>
        <w:pStyle w:val="a5"/>
        <w:widowControl w:val="0"/>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Файл не должен быть защищён от просмотра, печати, не должен содержать вредоносного программного обеспечения в явном или скрытом виде;</w:t>
      </w:r>
    </w:p>
    <w:p w:rsidR="00F91D5F" w:rsidRPr="00143BD1" w:rsidRDefault="00F91D5F" w:rsidP="00517DE3">
      <w:pPr>
        <w:pStyle w:val="a5"/>
        <w:widowControl w:val="0"/>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Файл должен иметь название в зависимости от оригинала</w:t>
      </w:r>
      <w:r w:rsidR="00EF27B5" w:rsidRPr="00143BD1">
        <w:rPr>
          <w:rFonts w:ascii="Times New Roman" w:hAnsi="Times New Roman"/>
          <w:sz w:val="24"/>
          <w:szCs w:val="24"/>
        </w:rPr>
        <w:t xml:space="preserve"> (</w:t>
      </w:r>
      <w:r w:rsidR="00633C63" w:rsidRPr="00143BD1">
        <w:rPr>
          <w:rFonts w:ascii="Times New Roman" w:hAnsi="Times New Roman"/>
          <w:sz w:val="24"/>
          <w:szCs w:val="24"/>
        </w:rPr>
        <w:t>образец наименования файла:</w:t>
      </w:r>
      <w:r w:rsidRPr="00143BD1">
        <w:rPr>
          <w:rFonts w:ascii="Times New Roman" w:hAnsi="Times New Roman"/>
          <w:sz w:val="24"/>
          <w:szCs w:val="24"/>
        </w:rPr>
        <w:t xml:space="preserve"> «Паспорт Иванов», «Устав ООО Вектор»</w:t>
      </w:r>
      <w:r w:rsidR="00EF27B5" w:rsidRPr="00143BD1">
        <w:rPr>
          <w:rFonts w:ascii="Times New Roman" w:hAnsi="Times New Roman"/>
          <w:sz w:val="24"/>
          <w:szCs w:val="24"/>
        </w:rPr>
        <w:t>)</w:t>
      </w:r>
      <w:r w:rsidR="00B82F92" w:rsidRPr="00143BD1">
        <w:rPr>
          <w:rFonts w:ascii="Times New Roman" w:hAnsi="Times New Roman"/>
          <w:sz w:val="24"/>
          <w:szCs w:val="24"/>
        </w:rPr>
        <w:t>.</w:t>
      </w:r>
    </w:p>
    <w:p w:rsidR="00DF71FE" w:rsidRPr="00143BD1" w:rsidRDefault="00DF71FE" w:rsidP="00517DE3">
      <w:pPr>
        <w:widowControl w:val="0"/>
        <w:spacing w:after="0" w:line="240" w:lineRule="auto"/>
        <w:ind w:left="-567" w:firstLine="567"/>
        <w:jc w:val="both"/>
        <w:rPr>
          <w:rFonts w:ascii="Times New Roman" w:hAnsi="Times New Roman"/>
          <w:sz w:val="24"/>
          <w:szCs w:val="24"/>
        </w:rPr>
      </w:pPr>
    </w:p>
    <w:p w:rsidR="00747BD4" w:rsidRPr="00143BD1" w:rsidRDefault="00747BD4" w:rsidP="00517DE3">
      <w:pPr>
        <w:pStyle w:val="a5"/>
        <w:widowControl w:val="0"/>
        <w:spacing w:after="0" w:line="240" w:lineRule="auto"/>
        <w:ind w:left="-567" w:firstLine="567"/>
        <w:jc w:val="both"/>
        <w:rPr>
          <w:rFonts w:ascii="Times New Roman" w:hAnsi="Times New Roman"/>
          <w:sz w:val="24"/>
          <w:szCs w:val="24"/>
        </w:rPr>
      </w:pPr>
    </w:p>
    <w:p w:rsidR="00DF71FE" w:rsidRPr="00143BD1" w:rsidRDefault="00DF71FE" w:rsidP="00517DE3">
      <w:pPr>
        <w:pStyle w:val="20"/>
        <w:widowControl w:val="0"/>
        <w:tabs>
          <w:tab w:val="left" w:pos="-142"/>
        </w:tabs>
        <w:spacing w:before="0" w:line="240" w:lineRule="auto"/>
        <w:ind w:left="-567" w:firstLine="567"/>
        <w:jc w:val="center"/>
        <w:rPr>
          <w:rFonts w:ascii="Times New Roman" w:hAnsi="Times New Roman"/>
          <w:sz w:val="24"/>
          <w:szCs w:val="24"/>
          <w:u w:val="single"/>
        </w:rPr>
      </w:pPr>
      <w:bookmarkStart w:id="7" w:name="_Toc301810999"/>
      <w:r w:rsidRPr="00143BD1">
        <w:rPr>
          <w:rFonts w:ascii="Times New Roman" w:hAnsi="Times New Roman"/>
          <w:sz w:val="24"/>
          <w:szCs w:val="24"/>
          <w:u w:val="single"/>
        </w:rPr>
        <w:lastRenderedPageBreak/>
        <w:t>Порядок проведения процедур</w:t>
      </w:r>
      <w:r w:rsidR="006D24DB" w:rsidRPr="00143BD1">
        <w:rPr>
          <w:rFonts w:ascii="Times New Roman" w:hAnsi="Times New Roman"/>
          <w:sz w:val="24"/>
          <w:szCs w:val="24"/>
          <w:u w:val="single"/>
        </w:rPr>
        <w:t xml:space="preserve"> торгов</w:t>
      </w:r>
      <w:r w:rsidRPr="00143BD1">
        <w:rPr>
          <w:rFonts w:ascii="Times New Roman" w:hAnsi="Times New Roman"/>
          <w:sz w:val="24"/>
          <w:szCs w:val="24"/>
          <w:u w:val="single"/>
        </w:rPr>
        <w:t xml:space="preserve"> в электронной форме на ЭТП</w:t>
      </w:r>
      <w:bookmarkEnd w:id="7"/>
    </w:p>
    <w:p w:rsidR="00554FAA" w:rsidRPr="00143BD1" w:rsidRDefault="00554FAA" w:rsidP="00517DE3">
      <w:pPr>
        <w:widowControl w:val="0"/>
        <w:tabs>
          <w:tab w:val="left" w:pos="-142"/>
        </w:tabs>
        <w:spacing w:after="0" w:line="240" w:lineRule="auto"/>
        <w:ind w:left="-567" w:firstLine="567"/>
        <w:jc w:val="center"/>
        <w:rPr>
          <w:rFonts w:ascii="Times New Roman" w:hAnsi="Times New Roman"/>
          <w:sz w:val="24"/>
          <w:szCs w:val="24"/>
          <w:lang w:eastAsia="ru-RU"/>
        </w:rPr>
      </w:pPr>
    </w:p>
    <w:p w:rsidR="005416D1" w:rsidRDefault="005416D1" w:rsidP="00517DE3">
      <w:pPr>
        <w:pStyle w:val="3"/>
        <w:widowControl w:val="0"/>
        <w:numPr>
          <w:ilvl w:val="0"/>
          <w:numId w:val="13"/>
        </w:numPr>
        <w:tabs>
          <w:tab w:val="left" w:pos="284"/>
        </w:tabs>
        <w:spacing w:before="0" w:line="240" w:lineRule="auto"/>
        <w:ind w:left="-567" w:firstLine="567"/>
        <w:jc w:val="center"/>
        <w:rPr>
          <w:rFonts w:ascii="Times New Roman" w:hAnsi="Times New Roman"/>
          <w:sz w:val="24"/>
          <w:szCs w:val="24"/>
        </w:rPr>
      </w:pPr>
      <w:bookmarkStart w:id="8" w:name="_Toc301811001"/>
      <w:r w:rsidRPr="00143BD1">
        <w:rPr>
          <w:rFonts w:ascii="Times New Roman" w:hAnsi="Times New Roman"/>
          <w:sz w:val="24"/>
          <w:szCs w:val="24"/>
        </w:rPr>
        <w:t>Общие положения</w:t>
      </w:r>
    </w:p>
    <w:p w:rsidR="007F3FDC" w:rsidRPr="007F3FDC" w:rsidRDefault="007F3FDC" w:rsidP="00517DE3">
      <w:pPr>
        <w:ind w:left="-567" w:firstLine="567"/>
        <w:rPr>
          <w:lang w:eastAsia="ru-RU"/>
        </w:rPr>
      </w:pPr>
    </w:p>
    <w:p w:rsidR="00BF38F9" w:rsidRPr="00143BD1" w:rsidRDefault="00BF38F9" w:rsidP="00517DE3">
      <w:pPr>
        <w:widowControl w:val="0"/>
        <w:numPr>
          <w:ilvl w:val="1"/>
          <w:numId w:val="13"/>
        </w:numPr>
        <w:tabs>
          <w:tab w:val="left" w:pos="567"/>
        </w:tabs>
        <w:spacing w:after="0" w:line="240" w:lineRule="auto"/>
        <w:ind w:left="-567" w:firstLine="567"/>
        <w:jc w:val="both"/>
        <w:rPr>
          <w:rFonts w:ascii="Times New Roman" w:hAnsi="Times New Roman"/>
          <w:sz w:val="24"/>
          <w:szCs w:val="24"/>
          <w:lang w:eastAsia="ru-RU"/>
        </w:rPr>
      </w:pPr>
      <w:r w:rsidRPr="00143BD1">
        <w:rPr>
          <w:rFonts w:ascii="Times New Roman" w:hAnsi="Times New Roman"/>
          <w:sz w:val="24"/>
          <w:szCs w:val="24"/>
          <w:lang w:eastAsia="ru-RU"/>
        </w:rPr>
        <w:t>Торги в электронной форме на ЭТП проводятся на основании подаваемой</w:t>
      </w:r>
      <w:r w:rsidR="00F94E75" w:rsidRPr="00143BD1">
        <w:rPr>
          <w:rFonts w:ascii="Times New Roman" w:hAnsi="Times New Roman"/>
          <w:sz w:val="24"/>
          <w:szCs w:val="24"/>
          <w:lang w:eastAsia="ru-RU"/>
        </w:rPr>
        <w:t xml:space="preserve"> Оператору ЭТП</w:t>
      </w:r>
      <w:r w:rsidRPr="00143BD1">
        <w:rPr>
          <w:rFonts w:ascii="Times New Roman" w:hAnsi="Times New Roman"/>
          <w:sz w:val="24"/>
          <w:szCs w:val="24"/>
          <w:lang w:eastAsia="ru-RU"/>
        </w:rPr>
        <w:t xml:space="preserve"> в установленном порядке заявки на проведени</w:t>
      </w:r>
      <w:r w:rsidR="00316784">
        <w:rPr>
          <w:rFonts w:ascii="Times New Roman" w:hAnsi="Times New Roman"/>
          <w:sz w:val="24"/>
          <w:szCs w:val="24"/>
          <w:lang w:eastAsia="ru-RU"/>
        </w:rPr>
        <w:t>е</w:t>
      </w:r>
      <w:r w:rsidRPr="00143BD1">
        <w:rPr>
          <w:rFonts w:ascii="Times New Roman" w:hAnsi="Times New Roman"/>
          <w:sz w:val="24"/>
          <w:szCs w:val="24"/>
          <w:lang w:eastAsia="ru-RU"/>
        </w:rPr>
        <w:t xml:space="preserve"> торгов</w:t>
      </w:r>
      <w:r w:rsidR="00060467" w:rsidRPr="00143BD1">
        <w:rPr>
          <w:rFonts w:ascii="Times New Roman" w:hAnsi="Times New Roman"/>
          <w:sz w:val="24"/>
          <w:szCs w:val="24"/>
          <w:lang w:eastAsia="ru-RU"/>
        </w:rPr>
        <w:t>,</w:t>
      </w:r>
      <w:r w:rsidRPr="00143BD1">
        <w:rPr>
          <w:rFonts w:ascii="Times New Roman" w:hAnsi="Times New Roman"/>
          <w:sz w:val="24"/>
          <w:szCs w:val="24"/>
          <w:lang w:eastAsia="ru-RU"/>
        </w:rPr>
        <w:t xml:space="preserve"> и составленной в соответствии с законодательством документации о торгах.</w:t>
      </w:r>
    </w:p>
    <w:p w:rsidR="009B3EA1" w:rsidRPr="00143BD1" w:rsidRDefault="009B3EA1"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 торгов имеет право вносить изменения в Извещение</w:t>
      </w:r>
      <w:r w:rsidR="00A10DF0" w:rsidRPr="00143BD1">
        <w:rPr>
          <w:rFonts w:ascii="Times New Roman" w:hAnsi="Times New Roman"/>
          <w:sz w:val="24"/>
          <w:szCs w:val="24"/>
        </w:rPr>
        <w:t xml:space="preserve"> (сообщение)</w:t>
      </w:r>
      <w:r w:rsidRPr="00143BD1">
        <w:rPr>
          <w:rFonts w:ascii="Times New Roman" w:hAnsi="Times New Roman"/>
          <w:sz w:val="24"/>
          <w:szCs w:val="24"/>
        </w:rPr>
        <w:t xml:space="preserve"> о проведении торгов </w:t>
      </w:r>
      <w:r w:rsidR="004D24F6" w:rsidRPr="00143BD1">
        <w:rPr>
          <w:rFonts w:ascii="Times New Roman" w:hAnsi="Times New Roman"/>
          <w:sz w:val="24"/>
          <w:szCs w:val="24"/>
        </w:rPr>
        <w:t xml:space="preserve">и документацию о торгах </w:t>
      </w:r>
      <w:r w:rsidRPr="00143BD1">
        <w:rPr>
          <w:rFonts w:ascii="Times New Roman" w:hAnsi="Times New Roman"/>
          <w:sz w:val="24"/>
          <w:szCs w:val="24"/>
        </w:rPr>
        <w:t>в установленном законодательством порядке.</w:t>
      </w:r>
    </w:p>
    <w:p w:rsidR="004D24F6" w:rsidRPr="00143BD1" w:rsidRDefault="004D24F6"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 торгов имеет право отменить торги в установленном законодательством порядке</w:t>
      </w:r>
    </w:p>
    <w:p w:rsidR="005416D1" w:rsidRPr="00143BD1" w:rsidRDefault="005416D1" w:rsidP="00517DE3">
      <w:pPr>
        <w:widowControl w:val="0"/>
        <w:numPr>
          <w:ilvl w:val="1"/>
          <w:numId w:val="13"/>
        </w:numPr>
        <w:tabs>
          <w:tab w:val="left" w:pos="567"/>
        </w:tabs>
        <w:spacing w:after="0" w:line="240" w:lineRule="auto"/>
        <w:ind w:left="-567" w:firstLine="567"/>
        <w:jc w:val="both"/>
        <w:rPr>
          <w:lang w:eastAsia="ru-RU"/>
        </w:rPr>
      </w:pPr>
      <w:r w:rsidRPr="00143BD1">
        <w:rPr>
          <w:rFonts w:ascii="Times New Roman" w:hAnsi="Times New Roman"/>
          <w:sz w:val="24"/>
          <w:szCs w:val="24"/>
        </w:rPr>
        <w:t>Участник торгов, подтверждает свое участие в процедуре торгов  путем открытия карточки торгов в назначенное время проведения торгов и выполнения действия «Подтвердить присутствие» с заверением такого действия своей ЭП. В процедуре торгов по продаже негосударственного имущества подобный порядок подтверждения участия действует по выбору Организатора торгов.</w:t>
      </w:r>
      <w:r w:rsidR="0086674F" w:rsidRPr="0086674F">
        <w:rPr>
          <w:rFonts w:ascii="Times New Roman" w:hAnsi="Times New Roman"/>
          <w:sz w:val="24"/>
          <w:szCs w:val="24"/>
        </w:rPr>
        <w:t xml:space="preserve"> </w:t>
      </w:r>
      <w:r w:rsidR="0086674F">
        <w:rPr>
          <w:rFonts w:ascii="Times New Roman" w:hAnsi="Times New Roman"/>
          <w:sz w:val="24"/>
          <w:szCs w:val="24"/>
        </w:rPr>
        <w:t xml:space="preserve">В аукционе по продаже имущества, обращённого в собственность государства, подтверждение присутствия на аукционе выражается в виде заявления о приобретении имущества по начальной </w:t>
      </w:r>
      <w:r w:rsidR="00316784">
        <w:rPr>
          <w:rFonts w:ascii="Times New Roman" w:hAnsi="Times New Roman"/>
          <w:sz w:val="24"/>
          <w:szCs w:val="24"/>
        </w:rPr>
        <w:t xml:space="preserve">(сниженной) </w:t>
      </w:r>
      <w:r w:rsidR="0086674F">
        <w:rPr>
          <w:rFonts w:ascii="Times New Roman" w:hAnsi="Times New Roman"/>
          <w:sz w:val="24"/>
          <w:szCs w:val="24"/>
        </w:rPr>
        <w:t>цене</w:t>
      </w:r>
      <w:r w:rsidR="00316784">
        <w:rPr>
          <w:rFonts w:ascii="Times New Roman" w:hAnsi="Times New Roman"/>
          <w:sz w:val="24"/>
          <w:szCs w:val="24"/>
        </w:rPr>
        <w:t xml:space="preserve"> или подачей любого ценового предложения</w:t>
      </w:r>
      <w:r w:rsidR="0086674F">
        <w:rPr>
          <w:rFonts w:ascii="Times New Roman" w:hAnsi="Times New Roman"/>
          <w:sz w:val="24"/>
          <w:szCs w:val="24"/>
        </w:rPr>
        <w:t xml:space="preserve">. </w:t>
      </w:r>
    </w:p>
    <w:p w:rsidR="00A10DF0" w:rsidRPr="00143BD1" w:rsidRDefault="00A10DF0"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Выполнение действий по организации и участию в тогах осуществляется Участником торгов посредством закрытой части ЭТП.</w:t>
      </w:r>
    </w:p>
    <w:p w:rsidR="004E20B8" w:rsidRPr="00143BD1" w:rsidRDefault="004E20B8"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Участник ЭТП может приложить к направляемым в ходе торгов заявкам электронные документы, </w:t>
      </w:r>
      <w:r w:rsidR="004B0DC3" w:rsidRPr="00143BD1">
        <w:rPr>
          <w:rFonts w:ascii="Times New Roman" w:hAnsi="Times New Roman"/>
          <w:sz w:val="24"/>
          <w:szCs w:val="24"/>
        </w:rPr>
        <w:t>требования к прикладываемым документам указаны в п. 7.15.8</w:t>
      </w:r>
      <w:r w:rsidRPr="00143BD1">
        <w:rPr>
          <w:rFonts w:ascii="Times New Roman" w:hAnsi="Times New Roman"/>
          <w:sz w:val="24"/>
          <w:szCs w:val="24"/>
        </w:rPr>
        <w:t xml:space="preserve">. </w:t>
      </w:r>
    </w:p>
    <w:p w:rsidR="00E02F9C" w:rsidRPr="00143BD1" w:rsidRDefault="00A10DF0"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Каждая</w:t>
      </w:r>
      <w:r w:rsidR="00E02F9C" w:rsidRPr="00143BD1">
        <w:rPr>
          <w:rFonts w:ascii="Times New Roman" w:hAnsi="Times New Roman"/>
          <w:sz w:val="24"/>
          <w:szCs w:val="24"/>
        </w:rPr>
        <w:t xml:space="preserve"> ставка Участника торгов в ходе процедуры торгов подписывается его ЭП.</w:t>
      </w:r>
    </w:p>
    <w:p w:rsidR="00936B93" w:rsidRPr="00143BD1" w:rsidRDefault="00481DE1" w:rsidP="00517DE3">
      <w:pPr>
        <w:pStyle w:val="a5"/>
        <w:widowControl w:val="0"/>
        <w:numPr>
          <w:ilvl w:val="1"/>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Ход торгов (поданные ставки) отражается средствами ЭТП в Протоколе проведения торгов.</w:t>
      </w:r>
    </w:p>
    <w:p w:rsidR="006D4B29" w:rsidRPr="00143BD1" w:rsidRDefault="006D4B29" w:rsidP="00517DE3">
      <w:pPr>
        <w:widowControl w:val="0"/>
        <w:tabs>
          <w:tab w:val="left" w:pos="567"/>
        </w:tabs>
        <w:spacing w:after="0" w:line="240" w:lineRule="auto"/>
        <w:ind w:left="-567" w:firstLine="567"/>
        <w:jc w:val="both"/>
        <w:rPr>
          <w:rFonts w:ascii="Times New Roman" w:hAnsi="Times New Roman"/>
          <w:sz w:val="24"/>
          <w:szCs w:val="24"/>
        </w:rPr>
      </w:pPr>
    </w:p>
    <w:p w:rsidR="00DF71FE" w:rsidRPr="00143BD1" w:rsidRDefault="00DF71FE" w:rsidP="00517DE3">
      <w:pPr>
        <w:pStyle w:val="3"/>
        <w:widowControl w:val="0"/>
        <w:numPr>
          <w:ilvl w:val="0"/>
          <w:numId w:val="13"/>
        </w:numPr>
        <w:tabs>
          <w:tab w:val="left" w:pos="-567"/>
        </w:tabs>
        <w:spacing w:before="0" w:after="240" w:line="240" w:lineRule="auto"/>
        <w:ind w:left="-567" w:firstLine="567"/>
        <w:jc w:val="center"/>
        <w:rPr>
          <w:rFonts w:ascii="Times New Roman" w:hAnsi="Times New Roman"/>
          <w:sz w:val="24"/>
          <w:szCs w:val="24"/>
        </w:rPr>
      </w:pPr>
      <w:r w:rsidRPr="00143BD1">
        <w:rPr>
          <w:rFonts w:ascii="Times New Roman" w:hAnsi="Times New Roman"/>
          <w:sz w:val="24"/>
          <w:szCs w:val="24"/>
        </w:rPr>
        <w:t>Торги по продаже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bookmarkEnd w:id="8"/>
    </w:p>
    <w:p w:rsidR="00DF71FE" w:rsidRPr="00143BD1" w:rsidRDefault="00DF71FE" w:rsidP="00517DE3">
      <w:pPr>
        <w:pStyle w:val="4"/>
        <w:widowControl w:val="0"/>
        <w:numPr>
          <w:ilvl w:val="1"/>
          <w:numId w:val="13"/>
        </w:numPr>
        <w:spacing w:before="0" w:after="240" w:line="240" w:lineRule="auto"/>
        <w:ind w:left="-567" w:firstLine="567"/>
        <w:jc w:val="both"/>
        <w:rPr>
          <w:rFonts w:ascii="Times New Roman" w:hAnsi="Times New Roman"/>
          <w:i w:val="0"/>
          <w:sz w:val="24"/>
          <w:szCs w:val="24"/>
        </w:rPr>
      </w:pPr>
      <w:bookmarkStart w:id="9" w:name="_Toc301811002"/>
      <w:r w:rsidRPr="00143BD1">
        <w:rPr>
          <w:rFonts w:ascii="Times New Roman" w:hAnsi="Times New Roman"/>
          <w:i w:val="0"/>
          <w:sz w:val="24"/>
          <w:szCs w:val="24"/>
        </w:rPr>
        <w:t>Заявка на организацию торгов</w:t>
      </w:r>
      <w:bookmarkEnd w:id="9"/>
      <w:r w:rsidR="002A55B0" w:rsidRPr="00143BD1">
        <w:rPr>
          <w:rFonts w:ascii="Times New Roman" w:hAnsi="Times New Roman"/>
          <w:i w:val="0"/>
          <w:sz w:val="24"/>
          <w:szCs w:val="24"/>
        </w:rPr>
        <w:t>, извещение о проведении торгов</w:t>
      </w:r>
    </w:p>
    <w:p w:rsidR="00A54F72" w:rsidRPr="00143BD1" w:rsidRDefault="00A54F72" w:rsidP="00517DE3">
      <w:pPr>
        <w:pStyle w:val="a5"/>
        <w:widowControl w:val="0"/>
        <w:numPr>
          <w:ilvl w:val="2"/>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Реализация</w:t>
      </w:r>
      <w:r w:rsidR="002A55B0" w:rsidRPr="00143BD1">
        <w:rPr>
          <w:rFonts w:ascii="Times New Roman" w:hAnsi="Times New Roman"/>
          <w:sz w:val="24"/>
          <w:szCs w:val="24"/>
        </w:rPr>
        <w:t xml:space="preserve">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(далее – арестованное имущество)</w:t>
      </w:r>
      <w:r w:rsidR="0081353A" w:rsidRPr="00143BD1">
        <w:rPr>
          <w:rFonts w:ascii="Times New Roman" w:hAnsi="Times New Roman"/>
          <w:sz w:val="24"/>
          <w:szCs w:val="24"/>
        </w:rPr>
        <w:t xml:space="preserve"> </w:t>
      </w:r>
      <w:r w:rsidRPr="00143BD1">
        <w:rPr>
          <w:rFonts w:ascii="Times New Roman" w:hAnsi="Times New Roman"/>
          <w:sz w:val="24"/>
          <w:szCs w:val="24"/>
        </w:rPr>
        <w:t xml:space="preserve">осуществляется </w:t>
      </w:r>
      <w:r w:rsidR="0081353A" w:rsidRPr="00143BD1">
        <w:rPr>
          <w:rFonts w:ascii="Times New Roman" w:hAnsi="Times New Roman"/>
          <w:sz w:val="24"/>
          <w:szCs w:val="24"/>
        </w:rPr>
        <w:t xml:space="preserve">на ЭТП </w:t>
      </w:r>
      <w:r w:rsidRPr="00143BD1">
        <w:rPr>
          <w:rFonts w:ascii="Times New Roman" w:hAnsi="Times New Roman"/>
          <w:sz w:val="24"/>
          <w:szCs w:val="24"/>
        </w:rPr>
        <w:t xml:space="preserve">путем проведения </w:t>
      </w:r>
      <w:r w:rsidR="00825DB8" w:rsidRPr="00143BD1">
        <w:rPr>
          <w:rFonts w:ascii="Times New Roman" w:hAnsi="Times New Roman"/>
          <w:sz w:val="24"/>
          <w:szCs w:val="24"/>
        </w:rPr>
        <w:t xml:space="preserve">торгов в форме </w:t>
      </w:r>
      <w:r w:rsidRPr="00143BD1">
        <w:rPr>
          <w:rFonts w:ascii="Times New Roman" w:hAnsi="Times New Roman"/>
          <w:sz w:val="24"/>
          <w:szCs w:val="24"/>
        </w:rPr>
        <w:t>аукциона.</w:t>
      </w:r>
    </w:p>
    <w:p w:rsidR="002A55B0" w:rsidRPr="00143BD1" w:rsidRDefault="00A54F72" w:rsidP="00517DE3">
      <w:pPr>
        <w:widowControl w:val="0"/>
        <w:tabs>
          <w:tab w:val="left" w:pos="8787"/>
          <w:tab w:val="left" w:pos="9720"/>
        </w:tabs>
        <w:spacing w:after="0" w:line="240" w:lineRule="auto"/>
        <w:ind w:left="-567" w:firstLine="567"/>
        <w:jc w:val="both"/>
        <w:outlineLvl w:val="0"/>
        <w:rPr>
          <w:rFonts w:ascii="Times New Roman" w:hAnsi="Times New Roman"/>
          <w:sz w:val="24"/>
          <w:szCs w:val="24"/>
        </w:rPr>
      </w:pPr>
      <w:r w:rsidRPr="00143BD1">
        <w:rPr>
          <w:rFonts w:ascii="Times New Roman" w:hAnsi="Times New Roman"/>
          <w:sz w:val="24"/>
          <w:szCs w:val="24"/>
        </w:rPr>
        <w:t xml:space="preserve">Организатором торгов арестованным имуществом является уполномоченное надлежащим образом лицо, заключившее </w:t>
      </w:r>
      <w:r w:rsidR="00995B4D" w:rsidRPr="00143BD1">
        <w:rPr>
          <w:rFonts w:ascii="Times New Roman" w:hAnsi="Times New Roman"/>
          <w:sz w:val="24"/>
          <w:szCs w:val="24"/>
        </w:rPr>
        <w:t xml:space="preserve">договор </w:t>
      </w:r>
      <w:r w:rsidR="00D74504" w:rsidRPr="00143BD1">
        <w:rPr>
          <w:rFonts w:ascii="Times New Roman" w:hAnsi="Times New Roman"/>
          <w:sz w:val="24"/>
          <w:szCs w:val="24"/>
        </w:rPr>
        <w:t xml:space="preserve">на оказание услуг по подготовке и проведению  открытых аукционов в электронной форме </w:t>
      </w:r>
      <w:r w:rsidR="0081353A" w:rsidRPr="00143BD1">
        <w:rPr>
          <w:rFonts w:ascii="Times New Roman" w:hAnsi="Times New Roman"/>
          <w:sz w:val="24"/>
          <w:szCs w:val="24"/>
        </w:rPr>
        <w:t>с Оператором ЭТП.</w:t>
      </w:r>
    </w:p>
    <w:p w:rsidR="0081353A" w:rsidRPr="00143BD1" w:rsidRDefault="00A54F72" w:rsidP="00517DE3">
      <w:pPr>
        <w:pStyle w:val="a5"/>
        <w:widowControl w:val="0"/>
        <w:numPr>
          <w:ilvl w:val="2"/>
          <w:numId w:val="13"/>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Для проведения т</w:t>
      </w:r>
      <w:r w:rsidR="00DF71FE" w:rsidRPr="00143BD1">
        <w:rPr>
          <w:rFonts w:ascii="Times New Roman" w:hAnsi="Times New Roman"/>
          <w:sz w:val="24"/>
          <w:szCs w:val="24"/>
        </w:rPr>
        <w:t>оргов арестованн</w:t>
      </w:r>
      <w:r w:rsidR="0081353A" w:rsidRPr="00143BD1">
        <w:rPr>
          <w:rFonts w:ascii="Times New Roman" w:hAnsi="Times New Roman"/>
          <w:sz w:val="24"/>
          <w:szCs w:val="24"/>
        </w:rPr>
        <w:t xml:space="preserve">ым </w:t>
      </w:r>
      <w:r w:rsidR="00DF71FE" w:rsidRPr="00143BD1">
        <w:rPr>
          <w:rFonts w:ascii="Times New Roman" w:hAnsi="Times New Roman"/>
          <w:sz w:val="24"/>
          <w:szCs w:val="24"/>
        </w:rPr>
        <w:t>имущество</w:t>
      </w:r>
      <w:r w:rsidR="0081353A" w:rsidRPr="00143BD1">
        <w:rPr>
          <w:rFonts w:ascii="Times New Roman" w:hAnsi="Times New Roman"/>
          <w:sz w:val="24"/>
          <w:szCs w:val="24"/>
        </w:rPr>
        <w:t>м</w:t>
      </w:r>
      <w:r w:rsidR="00DF71FE" w:rsidRPr="00143BD1">
        <w:rPr>
          <w:rFonts w:ascii="Times New Roman" w:hAnsi="Times New Roman"/>
          <w:sz w:val="24"/>
          <w:szCs w:val="24"/>
        </w:rPr>
        <w:t xml:space="preserve"> Организатор подает Оператору</w:t>
      </w:r>
      <w:r w:rsidR="0081353A" w:rsidRPr="00143BD1">
        <w:rPr>
          <w:rFonts w:ascii="Times New Roman" w:hAnsi="Times New Roman"/>
          <w:sz w:val="24"/>
          <w:szCs w:val="24"/>
        </w:rPr>
        <w:t xml:space="preserve"> средствами ЭТП</w:t>
      </w:r>
      <w:r w:rsidR="00DF71FE" w:rsidRPr="00143BD1">
        <w:rPr>
          <w:rFonts w:ascii="Times New Roman" w:hAnsi="Times New Roman"/>
          <w:sz w:val="24"/>
          <w:szCs w:val="24"/>
        </w:rPr>
        <w:t xml:space="preserve"> Заявку на организацию торгов</w:t>
      </w:r>
      <w:r w:rsidR="0081353A" w:rsidRPr="00143BD1">
        <w:rPr>
          <w:rFonts w:ascii="Times New Roman" w:hAnsi="Times New Roman"/>
          <w:sz w:val="24"/>
          <w:szCs w:val="24"/>
        </w:rPr>
        <w:t>, которая содержит следующие сведения:</w:t>
      </w:r>
    </w:p>
    <w:p w:rsidR="0081353A" w:rsidRPr="00143BD1" w:rsidRDefault="00A54F72" w:rsidP="00517DE3">
      <w:pPr>
        <w:pStyle w:val="a5"/>
        <w:widowControl w:val="0"/>
        <w:numPr>
          <w:ilvl w:val="0"/>
          <w:numId w:val="9"/>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время</w:t>
      </w:r>
      <w:r w:rsidR="0081353A" w:rsidRPr="00143BD1">
        <w:rPr>
          <w:rFonts w:ascii="Times New Roman" w:hAnsi="Times New Roman"/>
          <w:sz w:val="24"/>
          <w:szCs w:val="24"/>
        </w:rPr>
        <w:t>, мест</w:t>
      </w:r>
      <w:r w:rsidRPr="00143BD1">
        <w:rPr>
          <w:rFonts w:ascii="Times New Roman" w:hAnsi="Times New Roman"/>
          <w:sz w:val="24"/>
          <w:szCs w:val="24"/>
        </w:rPr>
        <w:t>о и форма</w:t>
      </w:r>
      <w:r w:rsidR="00390CF6" w:rsidRPr="00143BD1">
        <w:rPr>
          <w:rFonts w:ascii="Times New Roman" w:hAnsi="Times New Roman"/>
          <w:sz w:val="24"/>
          <w:szCs w:val="24"/>
        </w:rPr>
        <w:t xml:space="preserve"> торгов;</w:t>
      </w:r>
    </w:p>
    <w:p w:rsidR="0081353A" w:rsidRPr="00143BD1" w:rsidRDefault="00A54F72" w:rsidP="00517DE3">
      <w:pPr>
        <w:pStyle w:val="a5"/>
        <w:widowControl w:val="0"/>
        <w:numPr>
          <w:ilvl w:val="0"/>
          <w:numId w:val="9"/>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предмет</w:t>
      </w:r>
      <w:r w:rsidR="0081353A" w:rsidRPr="00143BD1">
        <w:rPr>
          <w:rFonts w:ascii="Times New Roman" w:hAnsi="Times New Roman"/>
          <w:sz w:val="24"/>
          <w:szCs w:val="24"/>
        </w:rPr>
        <w:t xml:space="preserve"> торгов;</w:t>
      </w:r>
    </w:p>
    <w:p w:rsidR="00A54F72" w:rsidRPr="00143BD1" w:rsidRDefault="0081353A" w:rsidP="00517DE3">
      <w:pPr>
        <w:pStyle w:val="a5"/>
        <w:widowControl w:val="0"/>
        <w:numPr>
          <w:ilvl w:val="0"/>
          <w:numId w:val="9"/>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порядок проведения торгов, в том числе </w:t>
      </w:r>
      <w:r w:rsidR="00A54F72" w:rsidRPr="00143BD1">
        <w:rPr>
          <w:rFonts w:ascii="Times New Roman" w:hAnsi="Times New Roman"/>
          <w:sz w:val="24"/>
          <w:szCs w:val="24"/>
        </w:rPr>
        <w:t xml:space="preserve">порядок </w:t>
      </w:r>
      <w:r w:rsidR="00677742" w:rsidRPr="00143BD1">
        <w:rPr>
          <w:rFonts w:ascii="Times New Roman" w:hAnsi="Times New Roman"/>
          <w:sz w:val="24"/>
          <w:szCs w:val="24"/>
        </w:rPr>
        <w:t>подачи заявок на участие в торгах</w:t>
      </w:r>
      <w:r w:rsidR="00A54F72" w:rsidRPr="00143BD1">
        <w:rPr>
          <w:rFonts w:ascii="Times New Roman" w:hAnsi="Times New Roman"/>
          <w:sz w:val="24"/>
          <w:szCs w:val="24"/>
        </w:rPr>
        <w:t xml:space="preserve">, </w:t>
      </w:r>
      <w:r w:rsidR="00677742" w:rsidRPr="00143BD1">
        <w:rPr>
          <w:rFonts w:ascii="Times New Roman" w:hAnsi="Times New Roman"/>
          <w:sz w:val="24"/>
          <w:szCs w:val="24"/>
        </w:rPr>
        <w:t>порядок представления предложений о цене предмета торгов (в открытой или в закрытой форме),</w:t>
      </w:r>
      <w:r w:rsidR="002607E3" w:rsidRPr="00143BD1">
        <w:rPr>
          <w:rFonts w:ascii="Times New Roman" w:hAnsi="Times New Roman"/>
          <w:sz w:val="24"/>
          <w:szCs w:val="24"/>
        </w:rPr>
        <w:t xml:space="preserve"> изменения предложений о цене,</w:t>
      </w:r>
      <w:r w:rsidR="00677742" w:rsidRPr="00143BD1">
        <w:rPr>
          <w:rFonts w:ascii="Times New Roman" w:hAnsi="Times New Roman"/>
          <w:sz w:val="24"/>
          <w:szCs w:val="24"/>
        </w:rPr>
        <w:t xml:space="preserve"> </w:t>
      </w:r>
      <w:r w:rsidRPr="00143BD1">
        <w:rPr>
          <w:rFonts w:ascii="Times New Roman" w:hAnsi="Times New Roman"/>
          <w:sz w:val="24"/>
          <w:szCs w:val="24"/>
        </w:rPr>
        <w:t xml:space="preserve"> </w:t>
      </w:r>
      <w:r w:rsidR="00390CF6" w:rsidRPr="00143BD1">
        <w:rPr>
          <w:rFonts w:ascii="Times New Roman" w:hAnsi="Times New Roman"/>
          <w:sz w:val="24"/>
          <w:szCs w:val="24"/>
        </w:rPr>
        <w:t>время начала приема заявок на участие в торгах, время окончания приема заявок на участие в торгах</w:t>
      </w:r>
      <w:r w:rsidR="00FB521B" w:rsidRPr="00143BD1">
        <w:rPr>
          <w:rFonts w:ascii="Times New Roman" w:hAnsi="Times New Roman"/>
          <w:sz w:val="24"/>
          <w:szCs w:val="24"/>
        </w:rPr>
        <w:t>, сведения об определении лица, выигравшего торги</w:t>
      </w:r>
      <w:r w:rsidR="00390CF6" w:rsidRPr="00143BD1">
        <w:rPr>
          <w:rFonts w:ascii="Times New Roman" w:hAnsi="Times New Roman"/>
          <w:sz w:val="24"/>
          <w:szCs w:val="24"/>
        </w:rPr>
        <w:t>;</w:t>
      </w:r>
    </w:p>
    <w:p w:rsidR="00A54F72" w:rsidRPr="00143BD1" w:rsidRDefault="0081353A" w:rsidP="00517DE3">
      <w:pPr>
        <w:pStyle w:val="a5"/>
        <w:widowControl w:val="0"/>
        <w:numPr>
          <w:ilvl w:val="0"/>
          <w:numId w:val="9"/>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сведения о начальной цене</w:t>
      </w:r>
      <w:r w:rsidR="00A54F72" w:rsidRPr="00143BD1">
        <w:rPr>
          <w:rFonts w:ascii="Times New Roman" w:hAnsi="Times New Roman"/>
          <w:sz w:val="24"/>
          <w:szCs w:val="24"/>
        </w:rPr>
        <w:t xml:space="preserve"> арестованного имущества</w:t>
      </w:r>
      <w:r w:rsidR="00390CF6" w:rsidRPr="00143BD1">
        <w:rPr>
          <w:rFonts w:ascii="Times New Roman" w:hAnsi="Times New Roman"/>
          <w:sz w:val="24"/>
          <w:szCs w:val="24"/>
        </w:rPr>
        <w:t xml:space="preserve">, </w:t>
      </w:r>
      <w:r w:rsidR="0090618D" w:rsidRPr="00143BD1">
        <w:rPr>
          <w:rFonts w:ascii="Times New Roman" w:hAnsi="Times New Roman"/>
          <w:sz w:val="24"/>
          <w:szCs w:val="24"/>
        </w:rPr>
        <w:t>«</w:t>
      </w:r>
      <w:r w:rsidR="00DF71FE" w:rsidRPr="00143BD1">
        <w:rPr>
          <w:rFonts w:ascii="Times New Roman" w:hAnsi="Times New Roman"/>
          <w:sz w:val="24"/>
          <w:szCs w:val="24"/>
        </w:rPr>
        <w:t>шаг аукциона</w:t>
      </w:r>
      <w:r w:rsidR="0090618D" w:rsidRPr="00143BD1">
        <w:rPr>
          <w:rFonts w:ascii="Times New Roman" w:hAnsi="Times New Roman"/>
          <w:sz w:val="24"/>
          <w:szCs w:val="24"/>
        </w:rPr>
        <w:t>»</w:t>
      </w:r>
      <w:r w:rsidR="00390CF6" w:rsidRPr="00143BD1">
        <w:rPr>
          <w:rFonts w:ascii="Times New Roman" w:hAnsi="Times New Roman"/>
          <w:sz w:val="24"/>
          <w:szCs w:val="24"/>
        </w:rPr>
        <w:t>;</w:t>
      </w:r>
    </w:p>
    <w:p w:rsidR="00D30B4B" w:rsidRPr="00143BD1" w:rsidRDefault="00A54F72" w:rsidP="00517DE3">
      <w:pPr>
        <w:pStyle w:val="a5"/>
        <w:widowControl w:val="0"/>
        <w:numPr>
          <w:ilvl w:val="0"/>
          <w:numId w:val="9"/>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дата публикации Организатором торгов извещения о проведении торгов в установленном законодательством порядке</w:t>
      </w:r>
      <w:r w:rsidR="00D30B4B" w:rsidRPr="00143BD1">
        <w:rPr>
          <w:rFonts w:ascii="Times New Roman" w:hAnsi="Times New Roman"/>
          <w:sz w:val="24"/>
          <w:szCs w:val="24"/>
        </w:rPr>
        <w:t>;</w:t>
      </w:r>
    </w:p>
    <w:p w:rsidR="00D7503D" w:rsidRPr="00143BD1" w:rsidRDefault="00102D27" w:rsidP="00517DE3">
      <w:pPr>
        <w:pStyle w:val="a5"/>
        <w:widowControl w:val="0"/>
        <w:numPr>
          <w:ilvl w:val="0"/>
          <w:numId w:val="9"/>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сведения, необходимые для составления </w:t>
      </w:r>
      <w:r w:rsidR="00D7503D" w:rsidRPr="00143BD1">
        <w:rPr>
          <w:rFonts w:ascii="Times New Roman" w:hAnsi="Times New Roman"/>
          <w:sz w:val="24"/>
          <w:szCs w:val="24"/>
        </w:rPr>
        <w:t>проект</w:t>
      </w:r>
      <w:r w:rsidRPr="00143BD1">
        <w:rPr>
          <w:rFonts w:ascii="Times New Roman" w:hAnsi="Times New Roman"/>
          <w:sz w:val="24"/>
          <w:szCs w:val="24"/>
        </w:rPr>
        <w:t>ов</w:t>
      </w:r>
      <w:r w:rsidR="00D7503D" w:rsidRPr="00143BD1">
        <w:rPr>
          <w:rFonts w:ascii="Times New Roman" w:hAnsi="Times New Roman"/>
          <w:sz w:val="24"/>
          <w:szCs w:val="24"/>
        </w:rPr>
        <w:t xml:space="preserve"> договора задатка и договора купли-</w:t>
      </w:r>
      <w:r w:rsidR="00D7503D" w:rsidRPr="00143BD1">
        <w:rPr>
          <w:rFonts w:ascii="Times New Roman" w:hAnsi="Times New Roman"/>
          <w:sz w:val="24"/>
          <w:szCs w:val="24"/>
        </w:rPr>
        <w:lastRenderedPageBreak/>
        <w:t>продажи арестованного имущества;</w:t>
      </w:r>
    </w:p>
    <w:p w:rsidR="00325130" w:rsidRPr="00143BD1" w:rsidRDefault="00325130" w:rsidP="00517DE3">
      <w:pPr>
        <w:pStyle w:val="a5"/>
        <w:widowControl w:val="0"/>
        <w:numPr>
          <w:ilvl w:val="0"/>
          <w:numId w:val="9"/>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перечень документов, прилагаемых претендентами к Заявке на участие в торгах;</w:t>
      </w:r>
    </w:p>
    <w:p w:rsidR="00654EB1" w:rsidRPr="00143BD1" w:rsidRDefault="00FF5F91" w:rsidP="00517DE3">
      <w:pPr>
        <w:pStyle w:val="a5"/>
        <w:widowControl w:val="0"/>
        <w:numPr>
          <w:ilvl w:val="0"/>
          <w:numId w:val="9"/>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порядок оплаты задатка;</w:t>
      </w:r>
    </w:p>
    <w:p w:rsidR="00DF71FE" w:rsidRPr="00143BD1" w:rsidRDefault="00D30B4B" w:rsidP="00517DE3">
      <w:pPr>
        <w:pStyle w:val="a5"/>
        <w:widowControl w:val="0"/>
        <w:numPr>
          <w:ilvl w:val="0"/>
          <w:numId w:val="9"/>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иные сведения по желанию Организатора</w:t>
      </w:r>
      <w:r w:rsidR="00A54F72" w:rsidRPr="00143BD1">
        <w:rPr>
          <w:rFonts w:ascii="Times New Roman" w:hAnsi="Times New Roman"/>
          <w:sz w:val="24"/>
          <w:szCs w:val="24"/>
        </w:rPr>
        <w:t>.</w:t>
      </w:r>
    </w:p>
    <w:p w:rsidR="00907FF9" w:rsidRPr="00143BD1" w:rsidRDefault="008D73C3" w:rsidP="00517DE3">
      <w:pPr>
        <w:pStyle w:val="a5"/>
        <w:widowControl w:val="0"/>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Организатор по желанию может приложить к заявке на проведение торгов </w:t>
      </w:r>
      <w:r w:rsidR="00166AEB" w:rsidRPr="00143BD1">
        <w:rPr>
          <w:rFonts w:ascii="Times New Roman" w:hAnsi="Times New Roman"/>
          <w:sz w:val="24"/>
          <w:szCs w:val="24"/>
        </w:rPr>
        <w:t>И</w:t>
      </w:r>
      <w:r w:rsidR="00907FF9" w:rsidRPr="00143BD1">
        <w:rPr>
          <w:rFonts w:ascii="Times New Roman" w:hAnsi="Times New Roman"/>
          <w:sz w:val="24"/>
          <w:szCs w:val="24"/>
        </w:rPr>
        <w:t>звещение о проведении торгов</w:t>
      </w:r>
      <w:r w:rsidRPr="00143BD1">
        <w:rPr>
          <w:rFonts w:ascii="Times New Roman" w:hAnsi="Times New Roman"/>
          <w:sz w:val="24"/>
          <w:szCs w:val="24"/>
        </w:rPr>
        <w:t>, составленное</w:t>
      </w:r>
      <w:r w:rsidR="00B6600B" w:rsidRPr="00143BD1">
        <w:rPr>
          <w:rFonts w:ascii="Times New Roman" w:hAnsi="Times New Roman"/>
          <w:sz w:val="24"/>
          <w:szCs w:val="24"/>
        </w:rPr>
        <w:t xml:space="preserve"> по </w:t>
      </w:r>
      <w:r w:rsidRPr="00143BD1">
        <w:rPr>
          <w:rFonts w:ascii="Times New Roman" w:hAnsi="Times New Roman"/>
          <w:sz w:val="24"/>
          <w:szCs w:val="24"/>
        </w:rPr>
        <w:t>форме</w:t>
      </w:r>
      <w:r w:rsidR="00B6600B" w:rsidRPr="00143BD1">
        <w:rPr>
          <w:rFonts w:ascii="Times New Roman" w:hAnsi="Times New Roman"/>
          <w:sz w:val="24"/>
          <w:szCs w:val="24"/>
        </w:rPr>
        <w:t xml:space="preserve"> организатора</w:t>
      </w:r>
      <w:r w:rsidRPr="00143BD1">
        <w:rPr>
          <w:rFonts w:ascii="Times New Roman" w:hAnsi="Times New Roman"/>
          <w:sz w:val="24"/>
          <w:szCs w:val="24"/>
        </w:rPr>
        <w:t xml:space="preserve">, либо </w:t>
      </w:r>
      <w:r w:rsidR="00B6600B" w:rsidRPr="00143BD1">
        <w:rPr>
          <w:rFonts w:ascii="Times New Roman" w:hAnsi="Times New Roman"/>
          <w:sz w:val="24"/>
          <w:szCs w:val="24"/>
        </w:rPr>
        <w:t xml:space="preserve"> </w:t>
      </w:r>
      <w:r w:rsidR="00B94067" w:rsidRPr="00143BD1">
        <w:rPr>
          <w:rFonts w:ascii="Times New Roman" w:hAnsi="Times New Roman"/>
          <w:sz w:val="24"/>
          <w:szCs w:val="24"/>
        </w:rPr>
        <w:t>извещение</w:t>
      </w:r>
      <w:r w:rsidR="00BC1AAA" w:rsidRPr="00143BD1">
        <w:rPr>
          <w:rFonts w:ascii="Times New Roman" w:hAnsi="Times New Roman"/>
          <w:sz w:val="24"/>
          <w:szCs w:val="24"/>
        </w:rPr>
        <w:t xml:space="preserve"> формируется </w:t>
      </w:r>
      <w:r w:rsidR="00B6600B" w:rsidRPr="00143BD1">
        <w:rPr>
          <w:rFonts w:ascii="Times New Roman" w:hAnsi="Times New Roman"/>
          <w:sz w:val="24"/>
          <w:szCs w:val="24"/>
        </w:rPr>
        <w:t>средствами ЭТП</w:t>
      </w:r>
      <w:r w:rsidRPr="00143BD1">
        <w:rPr>
          <w:rFonts w:ascii="Times New Roman" w:hAnsi="Times New Roman"/>
          <w:sz w:val="24"/>
          <w:szCs w:val="24"/>
        </w:rPr>
        <w:t xml:space="preserve"> </w:t>
      </w:r>
      <w:r w:rsidR="00BC1AAA" w:rsidRPr="00143BD1">
        <w:rPr>
          <w:rFonts w:ascii="Times New Roman" w:hAnsi="Times New Roman"/>
          <w:sz w:val="24"/>
          <w:szCs w:val="24"/>
        </w:rPr>
        <w:t>после утверждения Оператором заявки на проведение торгов</w:t>
      </w:r>
      <w:r w:rsidR="00B6600B" w:rsidRPr="00143BD1">
        <w:rPr>
          <w:rFonts w:ascii="Times New Roman" w:hAnsi="Times New Roman"/>
          <w:sz w:val="24"/>
          <w:szCs w:val="24"/>
        </w:rPr>
        <w:t>.</w:t>
      </w:r>
    </w:p>
    <w:p w:rsidR="00907FF9" w:rsidRPr="00143BD1" w:rsidRDefault="00907FF9" w:rsidP="00517DE3">
      <w:pPr>
        <w:widowControl w:val="0"/>
        <w:numPr>
          <w:ilvl w:val="2"/>
          <w:numId w:val="13"/>
        </w:numPr>
        <w:tabs>
          <w:tab w:val="left" w:pos="709"/>
          <w:tab w:val="left" w:pos="1134"/>
        </w:tabs>
        <w:autoSpaceDE w:val="0"/>
        <w:spacing w:after="0" w:line="240" w:lineRule="auto"/>
        <w:ind w:left="-567" w:firstLine="567"/>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ЭТП осуществляет проверку заявки на проведение торгов в течение 3 (трех) рабочих дней с даты направления. </w:t>
      </w:r>
    </w:p>
    <w:p w:rsidR="00907FF9" w:rsidRPr="00143BD1" w:rsidRDefault="00907FF9" w:rsidP="00517DE3">
      <w:pPr>
        <w:widowControl w:val="0"/>
        <w:numPr>
          <w:ilvl w:val="2"/>
          <w:numId w:val="13"/>
        </w:numPr>
        <w:tabs>
          <w:tab w:val="left" w:pos="567"/>
          <w:tab w:val="left" w:pos="851"/>
          <w:tab w:val="left" w:pos="1134"/>
        </w:tabs>
        <w:autoSpaceDE w:val="0"/>
        <w:spacing w:after="0" w:line="240" w:lineRule="auto"/>
        <w:ind w:left="-567" w:firstLine="567"/>
        <w:jc w:val="both"/>
        <w:rPr>
          <w:rFonts w:ascii="Times New Roman" w:hAnsi="Times New Roman"/>
          <w:color w:val="000000"/>
          <w:sz w:val="24"/>
          <w:szCs w:val="24"/>
        </w:rPr>
      </w:pPr>
      <w:r w:rsidRPr="00143BD1">
        <w:rPr>
          <w:rFonts w:ascii="Times New Roman" w:hAnsi="Times New Roman"/>
          <w:color w:val="000000"/>
          <w:sz w:val="24"/>
          <w:szCs w:val="24"/>
        </w:rPr>
        <w:t>Оператор ЭТП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w:t>
      </w:r>
      <w:r w:rsidR="002A0704" w:rsidRPr="00143BD1">
        <w:rPr>
          <w:rFonts w:ascii="Times New Roman" w:hAnsi="Times New Roman"/>
          <w:color w:val="000000"/>
          <w:sz w:val="24"/>
          <w:szCs w:val="24"/>
        </w:rPr>
        <w:t>, несоответствия информации внесённой Организатором в поля заявки названию полей.</w:t>
      </w:r>
    </w:p>
    <w:p w:rsidR="00907FF9" w:rsidRPr="00143BD1" w:rsidRDefault="00907FF9" w:rsidP="00517DE3">
      <w:pPr>
        <w:widowControl w:val="0"/>
        <w:tabs>
          <w:tab w:val="left" w:pos="567"/>
          <w:tab w:val="left" w:pos="851"/>
          <w:tab w:val="left" w:pos="1134"/>
        </w:tabs>
        <w:autoSpaceDE w:val="0"/>
        <w:spacing w:after="0" w:line="240" w:lineRule="auto"/>
        <w:ind w:left="-567" w:firstLine="567"/>
        <w:jc w:val="both"/>
        <w:rPr>
          <w:rFonts w:ascii="Times New Roman" w:hAnsi="Times New Roman"/>
          <w:color w:val="000000"/>
          <w:sz w:val="24"/>
          <w:szCs w:val="24"/>
        </w:rPr>
      </w:pPr>
      <w:r w:rsidRPr="00143BD1">
        <w:rPr>
          <w:rFonts w:ascii="Times New Roman" w:hAnsi="Times New Roman"/>
          <w:color w:val="000000"/>
          <w:sz w:val="24"/>
          <w:szCs w:val="24"/>
        </w:rPr>
        <w:t xml:space="preserve">Данный отказ не препятствует подаче Организатором иных заявок на организацию торгов. </w:t>
      </w:r>
    </w:p>
    <w:p w:rsidR="00B50B4E" w:rsidRPr="00143BD1" w:rsidRDefault="00907FF9" w:rsidP="00517DE3">
      <w:pPr>
        <w:pStyle w:val="a5"/>
        <w:widowControl w:val="0"/>
        <w:numPr>
          <w:ilvl w:val="2"/>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color w:val="000000"/>
          <w:sz w:val="24"/>
          <w:szCs w:val="24"/>
        </w:rPr>
        <w:t xml:space="preserve">Если Оператор ЭТП по итогам проверки </w:t>
      </w:r>
      <w:r w:rsidR="00371B5B" w:rsidRPr="00143BD1">
        <w:rPr>
          <w:rFonts w:ascii="Times New Roman" w:hAnsi="Times New Roman"/>
          <w:color w:val="000000"/>
          <w:sz w:val="24"/>
          <w:szCs w:val="24"/>
        </w:rPr>
        <w:t>утверждает</w:t>
      </w:r>
      <w:r w:rsidRPr="00143BD1">
        <w:rPr>
          <w:rFonts w:ascii="Times New Roman" w:hAnsi="Times New Roman"/>
          <w:color w:val="000000"/>
          <w:sz w:val="24"/>
          <w:szCs w:val="24"/>
        </w:rPr>
        <w:t xml:space="preserve"> заявку на проведение торгов, то в открытой части ЭТП размещается</w:t>
      </w:r>
      <w:r w:rsidR="00BD5C62" w:rsidRPr="00143BD1">
        <w:rPr>
          <w:rFonts w:ascii="Times New Roman" w:hAnsi="Times New Roman"/>
          <w:color w:val="000000"/>
          <w:sz w:val="24"/>
          <w:szCs w:val="24"/>
        </w:rPr>
        <w:t xml:space="preserve"> поданное Организатором</w:t>
      </w:r>
      <w:r w:rsidR="00166AEB" w:rsidRPr="00143BD1">
        <w:rPr>
          <w:rFonts w:ascii="Times New Roman" w:hAnsi="Times New Roman"/>
          <w:color w:val="000000"/>
          <w:sz w:val="24"/>
          <w:szCs w:val="24"/>
        </w:rPr>
        <w:t xml:space="preserve"> либо сформированное средствами ЭТП</w:t>
      </w:r>
      <w:r w:rsidRPr="00143BD1">
        <w:rPr>
          <w:rFonts w:ascii="Times New Roman" w:hAnsi="Times New Roman"/>
          <w:color w:val="000000"/>
          <w:sz w:val="24"/>
          <w:szCs w:val="24"/>
        </w:rPr>
        <w:t xml:space="preserve"> Извещение о проведении торгов</w:t>
      </w:r>
      <w:r w:rsidR="00B50B4E" w:rsidRPr="00143BD1">
        <w:rPr>
          <w:rFonts w:ascii="Times New Roman" w:hAnsi="Times New Roman"/>
          <w:sz w:val="24"/>
          <w:szCs w:val="24"/>
        </w:rPr>
        <w:t>.</w:t>
      </w:r>
    </w:p>
    <w:p w:rsidR="00BC1AAA" w:rsidRPr="00143BD1" w:rsidRDefault="00BC1AAA"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 подписывает Извещение о проведении торгов электронной подписью.</w:t>
      </w:r>
    </w:p>
    <w:p w:rsidR="00AB3280" w:rsidRPr="00143BD1" w:rsidRDefault="00B50B4E" w:rsidP="00517DE3">
      <w:pPr>
        <w:pStyle w:val="a5"/>
        <w:widowControl w:val="0"/>
        <w:numPr>
          <w:ilvl w:val="2"/>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Извещение о проведение торгов сод</w:t>
      </w:r>
      <w:r w:rsidR="00575450" w:rsidRPr="00143BD1">
        <w:rPr>
          <w:rFonts w:ascii="Times New Roman" w:hAnsi="Times New Roman"/>
          <w:sz w:val="24"/>
          <w:szCs w:val="24"/>
        </w:rPr>
        <w:t>е</w:t>
      </w:r>
      <w:r w:rsidRPr="00143BD1">
        <w:rPr>
          <w:rFonts w:ascii="Times New Roman" w:hAnsi="Times New Roman"/>
          <w:sz w:val="24"/>
          <w:szCs w:val="24"/>
        </w:rPr>
        <w:t xml:space="preserve">ржит в себе </w:t>
      </w:r>
      <w:r w:rsidR="007F6E70" w:rsidRPr="00143BD1">
        <w:rPr>
          <w:rFonts w:ascii="Times New Roman" w:hAnsi="Times New Roman"/>
          <w:sz w:val="24"/>
          <w:szCs w:val="24"/>
        </w:rPr>
        <w:t xml:space="preserve">сведения, указанные в п. </w:t>
      </w:r>
      <w:r w:rsidR="00AD1C6A" w:rsidRPr="00143BD1">
        <w:rPr>
          <w:rFonts w:ascii="Times New Roman" w:hAnsi="Times New Roman"/>
          <w:sz w:val="24"/>
          <w:szCs w:val="24"/>
        </w:rPr>
        <w:t>9</w:t>
      </w:r>
      <w:r w:rsidR="007F6E70" w:rsidRPr="00143BD1">
        <w:rPr>
          <w:rFonts w:ascii="Times New Roman" w:hAnsi="Times New Roman"/>
          <w:sz w:val="24"/>
          <w:szCs w:val="24"/>
        </w:rPr>
        <w:t>.1.</w:t>
      </w:r>
      <w:r w:rsidR="00102D27" w:rsidRPr="00143BD1">
        <w:rPr>
          <w:rFonts w:ascii="Times New Roman" w:hAnsi="Times New Roman"/>
          <w:sz w:val="24"/>
          <w:szCs w:val="24"/>
        </w:rPr>
        <w:t>2</w:t>
      </w:r>
      <w:r w:rsidR="007F6E70" w:rsidRPr="00143BD1">
        <w:rPr>
          <w:rFonts w:ascii="Times New Roman" w:hAnsi="Times New Roman"/>
          <w:sz w:val="24"/>
          <w:szCs w:val="24"/>
        </w:rPr>
        <w:t xml:space="preserve"> Регламента</w:t>
      </w:r>
      <w:r w:rsidR="00102D27" w:rsidRPr="00143BD1">
        <w:rPr>
          <w:rFonts w:ascii="Times New Roman" w:hAnsi="Times New Roman"/>
          <w:sz w:val="24"/>
          <w:szCs w:val="24"/>
        </w:rPr>
        <w:t xml:space="preserve"> (за исключением подпунктов 5 и 6)</w:t>
      </w:r>
      <w:r w:rsidR="00AB3280" w:rsidRPr="00143BD1">
        <w:rPr>
          <w:rFonts w:ascii="Times New Roman" w:hAnsi="Times New Roman"/>
          <w:sz w:val="24"/>
          <w:szCs w:val="24"/>
        </w:rPr>
        <w:t>.</w:t>
      </w:r>
    </w:p>
    <w:p w:rsidR="00956CE6" w:rsidRPr="00143BD1" w:rsidRDefault="00956CE6" w:rsidP="00517DE3">
      <w:pPr>
        <w:pStyle w:val="4"/>
        <w:widowControl w:val="0"/>
        <w:spacing w:before="0" w:line="240" w:lineRule="auto"/>
        <w:ind w:left="-567" w:firstLine="567"/>
        <w:jc w:val="both"/>
        <w:rPr>
          <w:rFonts w:ascii="Times New Roman" w:hAnsi="Times New Roman"/>
          <w:i w:val="0"/>
          <w:sz w:val="24"/>
          <w:szCs w:val="24"/>
        </w:rPr>
      </w:pPr>
      <w:bookmarkStart w:id="10" w:name="_Toc301811003"/>
    </w:p>
    <w:p w:rsidR="00DF71FE" w:rsidRPr="00143BD1" w:rsidRDefault="00956CE6" w:rsidP="00517DE3">
      <w:pPr>
        <w:pStyle w:val="4"/>
        <w:widowControl w:val="0"/>
        <w:numPr>
          <w:ilvl w:val="1"/>
          <w:numId w:val="13"/>
        </w:numPr>
        <w:tabs>
          <w:tab w:val="left" w:pos="567"/>
        </w:tabs>
        <w:spacing w:before="0" w:after="240" w:line="240" w:lineRule="auto"/>
        <w:ind w:left="-567" w:firstLine="567"/>
        <w:jc w:val="both"/>
        <w:rPr>
          <w:rFonts w:ascii="Times New Roman" w:hAnsi="Times New Roman"/>
          <w:i w:val="0"/>
          <w:sz w:val="24"/>
          <w:szCs w:val="24"/>
        </w:rPr>
      </w:pPr>
      <w:r w:rsidRPr="00143BD1">
        <w:rPr>
          <w:rFonts w:ascii="Times New Roman" w:hAnsi="Times New Roman"/>
          <w:i w:val="0"/>
          <w:sz w:val="24"/>
          <w:szCs w:val="24"/>
        </w:rPr>
        <w:t>Порядок приема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к на участие в торгах</w:t>
      </w:r>
      <w:bookmarkEnd w:id="10"/>
      <w:r w:rsidRPr="00143BD1">
        <w:rPr>
          <w:rFonts w:ascii="Times New Roman" w:hAnsi="Times New Roman"/>
          <w:i w:val="0"/>
          <w:sz w:val="24"/>
          <w:szCs w:val="24"/>
        </w:rPr>
        <w:t xml:space="preserve">. Допуск </w:t>
      </w:r>
      <w:r w:rsidR="00C97B76" w:rsidRPr="00143BD1">
        <w:rPr>
          <w:rFonts w:ascii="Times New Roman" w:hAnsi="Times New Roman"/>
          <w:i w:val="0"/>
          <w:sz w:val="24"/>
          <w:szCs w:val="24"/>
        </w:rPr>
        <w:t>претендентов к участию в торгах</w:t>
      </w:r>
    </w:p>
    <w:p w:rsidR="00FF5F91" w:rsidRPr="00143BD1" w:rsidRDefault="00FF5F91" w:rsidP="00517DE3">
      <w:pPr>
        <w:pStyle w:val="a5"/>
        <w:widowControl w:val="0"/>
        <w:numPr>
          <w:ilvl w:val="2"/>
          <w:numId w:val="13"/>
        </w:numPr>
        <w:tabs>
          <w:tab w:val="left" w:pos="993"/>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Для допуска  к торгам </w:t>
      </w:r>
      <w:r w:rsidR="004523C6" w:rsidRPr="00143BD1">
        <w:rPr>
          <w:rFonts w:ascii="Times New Roman" w:hAnsi="Times New Roman"/>
          <w:sz w:val="24"/>
          <w:szCs w:val="24"/>
        </w:rPr>
        <w:t>Участник ЭТП  (д</w:t>
      </w:r>
      <w:r w:rsidR="00936B93" w:rsidRPr="00143BD1">
        <w:rPr>
          <w:rFonts w:ascii="Times New Roman" w:hAnsi="Times New Roman"/>
          <w:sz w:val="24"/>
          <w:szCs w:val="24"/>
        </w:rPr>
        <w:t xml:space="preserve">алее </w:t>
      </w:r>
      <w:r w:rsidR="00AA7709" w:rsidRPr="00143BD1">
        <w:rPr>
          <w:rFonts w:ascii="Times New Roman" w:hAnsi="Times New Roman"/>
          <w:sz w:val="24"/>
          <w:szCs w:val="24"/>
        </w:rPr>
        <w:t xml:space="preserve">в разделе </w:t>
      </w:r>
      <w:r w:rsidR="00AD1C6A" w:rsidRPr="00143BD1">
        <w:rPr>
          <w:rFonts w:ascii="Times New Roman" w:hAnsi="Times New Roman"/>
          <w:sz w:val="24"/>
          <w:szCs w:val="24"/>
        </w:rPr>
        <w:t>9</w:t>
      </w:r>
      <w:r w:rsidR="00AA7709" w:rsidRPr="00143BD1">
        <w:rPr>
          <w:rFonts w:ascii="Times New Roman" w:hAnsi="Times New Roman"/>
          <w:sz w:val="24"/>
          <w:szCs w:val="24"/>
        </w:rPr>
        <w:t xml:space="preserve"> Регламента – П</w:t>
      </w:r>
      <w:r w:rsidR="004523C6" w:rsidRPr="00143BD1">
        <w:rPr>
          <w:rFonts w:ascii="Times New Roman" w:hAnsi="Times New Roman"/>
          <w:sz w:val="24"/>
          <w:szCs w:val="24"/>
        </w:rPr>
        <w:t>ретендент)</w:t>
      </w:r>
      <w:r w:rsidRPr="00143BD1">
        <w:rPr>
          <w:rFonts w:ascii="Times New Roman" w:hAnsi="Times New Roman"/>
          <w:sz w:val="24"/>
          <w:szCs w:val="24"/>
        </w:rPr>
        <w:t xml:space="preserve"> обязан подписать </w:t>
      </w:r>
      <w:r w:rsidR="00102D27" w:rsidRPr="00143BD1">
        <w:rPr>
          <w:rFonts w:ascii="Times New Roman" w:hAnsi="Times New Roman"/>
          <w:sz w:val="24"/>
          <w:szCs w:val="24"/>
        </w:rPr>
        <w:t xml:space="preserve">размещенный на ЭТП </w:t>
      </w:r>
      <w:r w:rsidRPr="00143BD1">
        <w:rPr>
          <w:rFonts w:ascii="Times New Roman" w:hAnsi="Times New Roman"/>
          <w:sz w:val="24"/>
          <w:szCs w:val="24"/>
        </w:rPr>
        <w:t>д</w:t>
      </w:r>
      <w:r w:rsidR="00D7503D" w:rsidRPr="00143BD1">
        <w:rPr>
          <w:rFonts w:ascii="Times New Roman" w:hAnsi="Times New Roman"/>
          <w:sz w:val="24"/>
          <w:szCs w:val="24"/>
        </w:rPr>
        <w:t>оговор о задатке</w:t>
      </w:r>
      <w:r w:rsidR="00102D27" w:rsidRPr="00143BD1">
        <w:rPr>
          <w:rFonts w:ascii="Times New Roman" w:hAnsi="Times New Roman"/>
          <w:sz w:val="24"/>
          <w:szCs w:val="24"/>
        </w:rPr>
        <w:t xml:space="preserve">, </w:t>
      </w:r>
      <w:r w:rsidRPr="00143BD1">
        <w:rPr>
          <w:rFonts w:ascii="Times New Roman" w:hAnsi="Times New Roman"/>
          <w:sz w:val="24"/>
          <w:szCs w:val="24"/>
        </w:rPr>
        <w:t>после чего подать заявку на участие в торгах в установленном Регламентом порядке</w:t>
      </w:r>
      <w:r w:rsidR="00D7503D" w:rsidRPr="00143BD1">
        <w:rPr>
          <w:rFonts w:ascii="Times New Roman" w:hAnsi="Times New Roman"/>
          <w:sz w:val="24"/>
          <w:szCs w:val="24"/>
        </w:rPr>
        <w:t>.</w:t>
      </w:r>
    </w:p>
    <w:p w:rsidR="004555D2" w:rsidRPr="00143BD1" w:rsidRDefault="007251C2" w:rsidP="00517DE3">
      <w:pPr>
        <w:pStyle w:val="a5"/>
        <w:widowControl w:val="0"/>
        <w:numPr>
          <w:ilvl w:val="2"/>
          <w:numId w:val="13"/>
        </w:numPr>
        <w:tabs>
          <w:tab w:val="left" w:pos="851"/>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Если не установлено иное, </w:t>
      </w:r>
      <w:r w:rsidR="004555D2" w:rsidRPr="00143BD1">
        <w:rPr>
          <w:rFonts w:ascii="Times New Roman" w:hAnsi="Times New Roman"/>
          <w:sz w:val="24"/>
          <w:szCs w:val="24"/>
        </w:rPr>
        <w:t xml:space="preserve">Организатор </w:t>
      </w:r>
      <w:r w:rsidR="0090618D" w:rsidRPr="00143BD1">
        <w:rPr>
          <w:rFonts w:ascii="Times New Roman" w:hAnsi="Times New Roman"/>
          <w:sz w:val="24"/>
          <w:szCs w:val="24"/>
        </w:rPr>
        <w:t>после получения от П</w:t>
      </w:r>
      <w:r w:rsidR="004555D2" w:rsidRPr="00143BD1">
        <w:rPr>
          <w:rFonts w:ascii="Times New Roman" w:hAnsi="Times New Roman"/>
          <w:sz w:val="24"/>
          <w:szCs w:val="24"/>
        </w:rPr>
        <w:t xml:space="preserve">ретендента подписанного Договора о задатке, но не позднее </w:t>
      </w:r>
      <w:r w:rsidR="00A836B4" w:rsidRPr="00143BD1">
        <w:rPr>
          <w:rFonts w:ascii="Times New Roman" w:hAnsi="Times New Roman"/>
          <w:sz w:val="24"/>
          <w:szCs w:val="24"/>
        </w:rPr>
        <w:t>1 (</w:t>
      </w:r>
      <w:r w:rsidR="004555D2" w:rsidRPr="00143BD1">
        <w:rPr>
          <w:rFonts w:ascii="Times New Roman" w:hAnsi="Times New Roman"/>
          <w:sz w:val="24"/>
          <w:szCs w:val="24"/>
        </w:rPr>
        <w:t>одного</w:t>
      </w:r>
      <w:r w:rsidR="00A836B4" w:rsidRPr="00143BD1">
        <w:rPr>
          <w:rFonts w:ascii="Times New Roman" w:hAnsi="Times New Roman"/>
          <w:sz w:val="24"/>
          <w:szCs w:val="24"/>
        </w:rPr>
        <w:t>)</w:t>
      </w:r>
      <w:r w:rsidR="004555D2" w:rsidRPr="00143BD1">
        <w:rPr>
          <w:rFonts w:ascii="Times New Roman" w:hAnsi="Times New Roman"/>
          <w:sz w:val="24"/>
          <w:szCs w:val="24"/>
        </w:rPr>
        <w:t xml:space="preserve"> рабочего дня до окончания времени приема заявок на участие в торгах, </w:t>
      </w:r>
      <w:r w:rsidR="00A836B4" w:rsidRPr="00143BD1">
        <w:rPr>
          <w:rFonts w:ascii="Times New Roman" w:hAnsi="Times New Roman"/>
          <w:sz w:val="24"/>
          <w:szCs w:val="24"/>
        </w:rPr>
        <w:t>подписывает договор о задатке своей ЭП.</w:t>
      </w:r>
      <w:r w:rsidR="004555D2" w:rsidRPr="00143BD1">
        <w:rPr>
          <w:rFonts w:ascii="Times New Roman" w:hAnsi="Times New Roman"/>
          <w:sz w:val="24"/>
          <w:szCs w:val="24"/>
        </w:rPr>
        <w:t xml:space="preserve"> При необходимости после подписания электронной версии Договора о задатке обеими сторонами </w:t>
      </w:r>
      <w:r w:rsidR="0049179C" w:rsidRPr="00143BD1">
        <w:rPr>
          <w:rFonts w:ascii="Times New Roman" w:hAnsi="Times New Roman"/>
          <w:sz w:val="24"/>
          <w:szCs w:val="24"/>
        </w:rPr>
        <w:t>Претендент</w:t>
      </w:r>
      <w:r w:rsidR="004555D2" w:rsidRPr="00143BD1">
        <w:rPr>
          <w:rFonts w:ascii="Times New Roman" w:hAnsi="Times New Roman"/>
          <w:sz w:val="24"/>
          <w:szCs w:val="24"/>
        </w:rPr>
        <w:t xml:space="preserve"> может получить бумажную версию Договора, непосредственно связавшись с Организатором</w:t>
      </w:r>
      <w:r w:rsidR="00165F85" w:rsidRPr="00143BD1">
        <w:rPr>
          <w:rFonts w:ascii="Times New Roman" w:hAnsi="Times New Roman"/>
          <w:sz w:val="24"/>
          <w:szCs w:val="24"/>
        </w:rPr>
        <w:t>.</w:t>
      </w:r>
    </w:p>
    <w:p w:rsidR="00D7503D" w:rsidRPr="00143BD1" w:rsidRDefault="00FF5F91" w:rsidP="00517DE3">
      <w:pPr>
        <w:pStyle w:val="a5"/>
        <w:widowControl w:val="0"/>
        <w:numPr>
          <w:ilvl w:val="2"/>
          <w:numId w:val="13"/>
        </w:numPr>
        <w:tabs>
          <w:tab w:val="left" w:pos="851"/>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Претендент оплачивает задаток </w:t>
      </w:r>
      <w:r w:rsidR="004555D2" w:rsidRPr="00143BD1">
        <w:rPr>
          <w:rFonts w:ascii="Times New Roman" w:hAnsi="Times New Roman"/>
          <w:sz w:val="24"/>
          <w:szCs w:val="24"/>
        </w:rPr>
        <w:t xml:space="preserve">в </w:t>
      </w:r>
      <w:r w:rsidR="002475FC" w:rsidRPr="00143BD1">
        <w:rPr>
          <w:rFonts w:ascii="Times New Roman" w:hAnsi="Times New Roman"/>
          <w:sz w:val="24"/>
          <w:szCs w:val="24"/>
        </w:rPr>
        <w:t xml:space="preserve">порядке, </w:t>
      </w:r>
      <w:r w:rsidR="004555D2" w:rsidRPr="00143BD1">
        <w:rPr>
          <w:rFonts w:ascii="Times New Roman" w:hAnsi="Times New Roman"/>
          <w:sz w:val="24"/>
          <w:szCs w:val="24"/>
        </w:rPr>
        <w:t>установленном</w:t>
      </w:r>
      <w:r w:rsidRPr="00143BD1">
        <w:rPr>
          <w:rFonts w:ascii="Times New Roman" w:hAnsi="Times New Roman"/>
          <w:sz w:val="24"/>
          <w:szCs w:val="24"/>
        </w:rPr>
        <w:t xml:space="preserve"> договор</w:t>
      </w:r>
      <w:r w:rsidR="004555D2" w:rsidRPr="00143BD1">
        <w:rPr>
          <w:rFonts w:ascii="Times New Roman" w:hAnsi="Times New Roman"/>
          <w:sz w:val="24"/>
          <w:szCs w:val="24"/>
        </w:rPr>
        <w:t>ом</w:t>
      </w:r>
      <w:r w:rsidR="002475FC" w:rsidRPr="00143BD1">
        <w:rPr>
          <w:rFonts w:ascii="Times New Roman" w:hAnsi="Times New Roman"/>
          <w:sz w:val="24"/>
          <w:szCs w:val="24"/>
        </w:rPr>
        <w:t xml:space="preserve"> о задатке</w:t>
      </w:r>
      <w:r w:rsidR="004555D2" w:rsidRPr="00143BD1">
        <w:rPr>
          <w:rFonts w:ascii="Times New Roman" w:hAnsi="Times New Roman"/>
          <w:sz w:val="24"/>
          <w:szCs w:val="24"/>
        </w:rPr>
        <w:t xml:space="preserve">. </w:t>
      </w:r>
      <w:r w:rsidR="00D7503D" w:rsidRPr="00143BD1">
        <w:rPr>
          <w:rFonts w:ascii="Times New Roman" w:hAnsi="Times New Roman"/>
          <w:sz w:val="24"/>
          <w:szCs w:val="24"/>
        </w:rPr>
        <w:t xml:space="preserve">  </w:t>
      </w:r>
    </w:p>
    <w:p w:rsidR="00D228E2" w:rsidRPr="00143BD1" w:rsidRDefault="00D228E2" w:rsidP="00517DE3">
      <w:pPr>
        <w:pStyle w:val="a5"/>
        <w:widowControl w:val="0"/>
        <w:numPr>
          <w:ilvl w:val="2"/>
          <w:numId w:val="13"/>
        </w:numPr>
        <w:tabs>
          <w:tab w:val="left" w:pos="851"/>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Подача заявки на участие в торгах осуществляется </w:t>
      </w:r>
      <w:r w:rsidR="00505170" w:rsidRPr="00143BD1">
        <w:rPr>
          <w:rFonts w:ascii="Times New Roman" w:hAnsi="Times New Roman"/>
          <w:sz w:val="24"/>
          <w:szCs w:val="24"/>
        </w:rPr>
        <w:t>претендентами</w:t>
      </w:r>
      <w:r w:rsidRPr="00143BD1">
        <w:rPr>
          <w:rFonts w:ascii="Times New Roman" w:hAnsi="Times New Roman"/>
          <w:sz w:val="24"/>
          <w:szCs w:val="24"/>
        </w:rPr>
        <w:t xml:space="preserve"> средствами ЭТП путем направления электронного документа, подписанного </w:t>
      </w:r>
      <w:r w:rsidR="00505170" w:rsidRPr="00143BD1">
        <w:rPr>
          <w:rFonts w:ascii="Times New Roman" w:hAnsi="Times New Roman"/>
          <w:sz w:val="24"/>
          <w:szCs w:val="24"/>
        </w:rPr>
        <w:t>ЭП</w:t>
      </w:r>
      <w:r w:rsidRPr="00143BD1">
        <w:rPr>
          <w:rFonts w:ascii="Times New Roman" w:hAnsi="Times New Roman"/>
          <w:sz w:val="24"/>
          <w:szCs w:val="24"/>
        </w:rPr>
        <w:t xml:space="preserve"> </w:t>
      </w:r>
      <w:r w:rsidR="00734618" w:rsidRPr="00143BD1">
        <w:rPr>
          <w:rFonts w:ascii="Times New Roman" w:hAnsi="Times New Roman"/>
          <w:sz w:val="24"/>
          <w:szCs w:val="24"/>
        </w:rPr>
        <w:t>П</w:t>
      </w:r>
      <w:r w:rsidR="00505170" w:rsidRPr="00143BD1">
        <w:rPr>
          <w:rFonts w:ascii="Times New Roman" w:hAnsi="Times New Roman"/>
          <w:sz w:val="24"/>
          <w:szCs w:val="24"/>
        </w:rPr>
        <w:t>ретендента</w:t>
      </w:r>
      <w:r w:rsidR="002556DE" w:rsidRPr="00143BD1">
        <w:rPr>
          <w:rFonts w:ascii="Times New Roman" w:hAnsi="Times New Roman"/>
          <w:sz w:val="24"/>
          <w:szCs w:val="24"/>
        </w:rPr>
        <w:t xml:space="preserve"> Оператору</w:t>
      </w:r>
      <w:r w:rsidR="009661FF" w:rsidRPr="00143BD1">
        <w:rPr>
          <w:rFonts w:ascii="Times New Roman" w:hAnsi="Times New Roman"/>
          <w:sz w:val="24"/>
          <w:szCs w:val="24"/>
        </w:rPr>
        <w:t>, в сроки, установленные изве</w:t>
      </w:r>
      <w:r w:rsidRPr="00143BD1">
        <w:rPr>
          <w:rFonts w:ascii="Times New Roman" w:hAnsi="Times New Roman"/>
          <w:sz w:val="24"/>
          <w:szCs w:val="24"/>
        </w:rPr>
        <w:t>щением о проведении торгов.</w:t>
      </w:r>
    </w:p>
    <w:p w:rsidR="00D228E2" w:rsidRPr="00143BD1" w:rsidRDefault="00B77CAE" w:rsidP="00517DE3">
      <w:pPr>
        <w:pStyle w:val="a5"/>
        <w:widowControl w:val="0"/>
        <w:numPr>
          <w:ilvl w:val="2"/>
          <w:numId w:val="13"/>
        </w:numPr>
        <w:tabs>
          <w:tab w:val="left" w:pos="851"/>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Претендент</w:t>
      </w:r>
      <w:r w:rsidR="00D228E2" w:rsidRPr="00143BD1">
        <w:rPr>
          <w:rFonts w:ascii="Times New Roman" w:hAnsi="Times New Roman"/>
          <w:sz w:val="24"/>
          <w:szCs w:val="24"/>
        </w:rPr>
        <w:t xml:space="preserve"> имеет право подать не более одной заявки на участие в торгах.</w:t>
      </w:r>
      <w:r w:rsidR="007B0340" w:rsidRPr="00143BD1">
        <w:rPr>
          <w:rFonts w:ascii="Times New Roman" w:hAnsi="Times New Roman"/>
          <w:sz w:val="24"/>
          <w:szCs w:val="24"/>
        </w:rPr>
        <w:t xml:space="preserve"> Редактирование поданной заявки не допускается. </w:t>
      </w:r>
    </w:p>
    <w:p w:rsidR="00D228E2" w:rsidRPr="00143BD1" w:rsidRDefault="00D228E2" w:rsidP="00517DE3">
      <w:pPr>
        <w:pStyle w:val="a5"/>
        <w:widowControl w:val="0"/>
        <w:numPr>
          <w:ilvl w:val="2"/>
          <w:numId w:val="13"/>
        </w:numPr>
        <w:tabs>
          <w:tab w:val="left" w:pos="851"/>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rsidR="00DF71FE" w:rsidRPr="00143BD1" w:rsidRDefault="00956CE6" w:rsidP="00517DE3">
      <w:pPr>
        <w:pStyle w:val="a5"/>
        <w:widowControl w:val="0"/>
        <w:numPr>
          <w:ilvl w:val="2"/>
          <w:numId w:val="13"/>
        </w:numPr>
        <w:tabs>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w:t>
      </w:r>
      <w:r w:rsidR="00DF71FE" w:rsidRPr="00143BD1">
        <w:rPr>
          <w:rFonts w:ascii="Times New Roman" w:hAnsi="Times New Roman"/>
          <w:sz w:val="24"/>
          <w:szCs w:val="24"/>
        </w:rPr>
        <w:t>Заявка</w:t>
      </w:r>
      <w:r w:rsidRPr="00143BD1">
        <w:rPr>
          <w:rFonts w:ascii="Times New Roman" w:hAnsi="Times New Roman"/>
          <w:sz w:val="24"/>
          <w:szCs w:val="24"/>
        </w:rPr>
        <w:t xml:space="preserve"> на участие в торгах </w:t>
      </w:r>
      <w:r w:rsidR="00DF71FE" w:rsidRPr="00143BD1">
        <w:rPr>
          <w:rFonts w:ascii="Times New Roman" w:hAnsi="Times New Roman"/>
          <w:sz w:val="24"/>
          <w:szCs w:val="24"/>
        </w:rPr>
        <w:t xml:space="preserve"> должна быть подана лицом, уполномоченным на осуществление таких действий.</w:t>
      </w:r>
    </w:p>
    <w:p w:rsidR="00DF71FE" w:rsidRPr="00143BD1" w:rsidRDefault="00DF71FE" w:rsidP="00517DE3">
      <w:pPr>
        <w:pStyle w:val="a5"/>
        <w:widowControl w:val="0"/>
        <w:numPr>
          <w:ilvl w:val="2"/>
          <w:numId w:val="13"/>
        </w:numPr>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Представленные вместе с Заявкой документы должны </w:t>
      </w:r>
      <w:r w:rsidR="00734618" w:rsidRPr="00143BD1">
        <w:rPr>
          <w:rFonts w:ascii="Times New Roman" w:hAnsi="Times New Roman"/>
          <w:sz w:val="24"/>
          <w:szCs w:val="24"/>
        </w:rPr>
        <w:t>быть подписаны ЭП П</w:t>
      </w:r>
      <w:r w:rsidR="00227B11" w:rsidRPr="00143BD1">
        <w:rPr>
          <w:rFonts w:ascii="Times New Roman" w:hAnsi="Times New Roman"/>
          <w:sz w:val="24"/>
          <w:szCs w:val="24"/>
        </w:rPr>
        <w:t>ретендента, оформлены в соответствии с законодательством</w:t>
      </w:r>
      <w:r w:rsidR="008F1EF1" w:rsidRPr="00143BD1">
        <w:rPr>
          <w:rFonts w:ascii="Times New Roman" w:hAnsi="Times New Roman"/>
          <w:sz w:val="24"/>
          <w:szCs w:val="24"/>
        </w:rPr>
        <w:t xml:space="preserve"> Российской Федерации</w:t>
      </w:r>
      <w:r w:rsidR="00227B11" w:rsidRPr="00143BD1">
        <w:rPr>
          <w:rFonts w:ascii="Times New Roman" w:hAnsi="Times New Roman"/>
          <w:sz w:val="24"/>
          <w:szCs w:val="24"/>
        </w:rPr>
        <w:t xml:space="preserve">, </w:t>
      </w:r>
      <w:r w:rsidRPr="00143BD1">
        <w:rPr>
          <w:rFonts w:ascii="Times New Roman" w:hAnsi="Times New Roman"/>
          <w:sz w:val="24"/>
          <w:szCs w:val="24"/>
        </w:rPr>
        <w:t>подтверждать право лица быть покупателем в соответствии с законодательством Российской Федерации</w:t>
      </w:r>
      <w:r w:rsidR="00D23D56" w:rsidRPr="00143BD1">
        <w:rPr>
          <w:rFonts w:ascii="Times New Roman" w:hAnsi="Times New Roman"/>
          <w:sz w:val="24"/>
          <w:szCs w:val="24"/>
        </w:rPr>
        <w:t xml:space="preserve"> и </w:t>
      </w:r>
      <w:r w:rsidR="00E633D6" w:rsidRPr="00143BD1">
        <w:rPr>
          <w:rFonts w:ascii="Times New Roman" w:hAnsi="Times New Roman"/>
          <w:sz w:val="24"/>
          <w:szCs w:val="24"/>
        </w:rPr>
        <w:t xml:space="preserve">в случае если это установлено </w:t>
      </w:r>
      <w:r w:rsidR="00A35138" w:rsidRPr="00143BD1">
        <w:rPr>
          <w:rFonts w:ascii="Times New Roman" w:hAnsi="Times New Roman"/>
          <w:sz w:val="24"/>
          <w:szCs w:val="24"/>
        </w:rPr>
        <w:t>в Извещении</w:t>
      </w:r>
      <w:r w:rsidR="00E633D6" w:rsidRPr="00143BD1">
        <w:rPr>
          <w:rFonts w:ascii="Times New Roman" w:hAnsi="Times New Roman"/>
          <w:sz w:val="24"/>
          <w:szCs w:val="24"/>
        </w:rPr>
        <w:t xml:space="preserve">, </w:t>
      </w:r>
      <w:r w:rsidRPr="00143BD1">
        <w:rPr>
          <w:rFonts w:ascii="Times New Roman" w:hAnsi="Times New Roman"/>
          <w:sz w:val="24"/>
          <w:szCs w:val="24"/>
        </w:rPr>
        <w:t>факт поступления в установленный срок задатка на счет, указанный в договоре о задатке.</w:t>
      </w:r>
    </w:p>
    <w:p w:rsidR="00AA52F0" w:rsidRPr="00143BD1" w:rsidRDefault="00AA52F0" w:rsidP="00517DE3">
      <w:pPr>
        <w:pStyle w:val="a5"/>
        <w:widowControl w:val="0"/>
        <w:numPr>
          <w:ilvl w:val="2"/>
          <w:numId w:val="13"/>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передает </w:t>
      </w:r>
      <w:r w:rsidR="00DF71FE" w:rsidRPr="00143BD1">
        <w:rPr>
          <w:rFonts w:ascii="Times New Roman" w:hAnsi="Times New Roman"/>
          <w:sz w:val="24"/>
          <w:szCs w:val="24"/>
        </w:rPr>
        <w:t>Организатор</w:t>
      </w:r>
      <w:r w:rsidRPr="00143BD1">
        <w:rPr>
          <w:rFonts w:ascii="Times New Roman" w:hAnsi="Times New Roman"/>
          <w:sz w:val="24"/>
          <w:szCs w:val="24"/>
        </w:rPr>
        <w:t>у поданные заявки на участие в торгах после окончания срока подачи заявок, установленного извещением о проведении торгов.</w:t>
      </w:r>
    </w:p>
    <w:p w:rsidR="00DF71FE" w:rsidRPr="00143BD1" w:rsidRDefault="00AA52F0" w:rsidP="00517DE3">
      <w:pPr>
        <w:pStyle w:val="a5"/>
        <w:widowControl w:val="0"/>
        <w:numPr>
          <w:ilvl w:val="2"/>
          <w:numId w:val="13"/>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 рассматривает направленные заявки на участие в торгах</w:t>
      </w:r>
      <w:r w:rsidR="00D23D56" w:rsidRPr="00143BD1">
        <w:rPr>
          <w:rFonts w:ascii="Times New Roman" w:hAnsi="Times New Roman"/>
          <w:sz w:val="24"/>
          <w:szCs w:val="24"/>
        </w:rPr>
        <w:t xml:space="preserve">, по итогам </w:t>
      </w:r>
      <w:r w:rsidR="00DF71FE" w:rsidRPr="00143BD1">
        <w:rPr>
          <w:rFonts w:ascii="Times New Roman" w:hAnsi="Times New Roman"/>
          <w:sz w:val="24"/>
          <w:szCs w:val="24"/>
        </w:rPr>
        <w:t xml:space="preserve">рассмотрения Заявки на участие в торгах </w:t>
      </w:r>
      <w:r w:rsidR="00D23D56" w:rsidRPr="00143BD1">
        <w:rPr>
          <w:rFonts w:ascii="Times New Roman" w:hAnsi="Times New Roman"/>
          <w:sz w:val="24"/>
          <w:szCs w:val="24"/>
        </w:rPr>
        <w:t>Организатор</w:t>
      </w:r>
      <w:r w:rsidR="00DF71FE" w:rsidRPr="00143BD1">
        <w:rPr>
          <w:rFonts w:ascii="Times New Roman" w:hAnsi="Times New Roman"/>
          <w:sz w:val="24"/>
          <w:szCs w:val="24"/>
        </w:rPr>
        <w:t xml:space="preserve"> допускает </w:t>
      </w:r>
      <w:r w:rsidR="009B434F" w:rsidRPr="00143BD1">
        <w:rPr>
          <w:rFonts w:ascii="Times New Roman" w:hAnsi="Times New Roman"/>
          <w:sz w:val="24"/>
          <w:szCs w:val="24"/>
        </w:rPr>
        <w:t>Претендента</w:t>
      </w:r>
      <w:r w:rsidR="00DF71FE" w:rsidRPr="00143BD1">
        <w:rPr>
          <w:rFonts w:ascii="Times New Roman" w:hAnsi="Times New Roman"/>
          <w:sz w:val="24"/>
          <w:szCs w:val="24"/>
        </w:rPr>
        <w:t xml:space="preserve"> до участия</w:t>
      </w:r>
      <w:r w:rsidR="00D23D56" w:rsidRPr="00143BD1">
        <w:rPr>
          <w:rFonts w:ascii="Times New Roman" w:hAnsi="Times New Roman"/>
          <w:sz w:val="24"/>
          <w:szCs w:val="24"/>
        </w:rPr>
        <w:t xml:space="preserve"> в торгах</w:t>
      </w:r>
      <w:r w:rsidR="00DF71FE" w:rsidRPr="00143BD1">
        <w:rPr>
          <w:rFonts w:ascii="Times New Roman" w:hAnsi="Times New Roman"/>
          <w:sz w:val="24"/>
          <w:szCs w:val="24"/>
        </w:rPr>
        <w:t>, либо отказывает ему в допуске</w:t>
      </w:r>
      <w:r w:rsidR="00E85050" w:rsidRPr="00143BD1">
        <w:rPr>
          <w:rFonts w:ascii="Times New Roman" w:hAnsi="Times New Roman"/>
          <w:sz w:val="24"/>
          <w:szCs w:val="24"/>
        </w:rPr>
        <w:t xml:space="preserve">, если </w:t>
      </w:r>
      <w:r w:rsidR="00DF71FE" w:rsidRPr="00143BD1">
        <w:rPr>
          <w:rFonts w:ascii="Times New Roman" w:hAnsi="Times New Roman"/>
          <w:sz w:val="24"/>
          <w:szCs w:val="24"/>
        </w:rPr>
        <w:t xml:space="preserve">Заявка на участие в торгах не </w:t>
      </w:r>
      <w:r w:rsidR="004523C6" w:rsidRPr="00143BD1">
        <w:rPr>
          <w:rFonts w:ascii="Times New Roman" w:hAnsi="Times New Roman"/>
          <w:sz w:val="24"/>
          <w:szCs w:val="24"/>
        </w:rPr>
        <w:t xml:space="preserve">соответствует требованиям пунктов </w:t>
      </w:r>
      <w:r w:rsidR="00DF71FE" w:rsidRPr="00143BD1">
        <w:rPr>
          <w:rFonts w:ascii="Times New Roman" w:hAnsi="Times New Roman"/>
          <w:sz w:val="24"/>
          <w:szCs w:val="24"/>
        </w:rPr>
        <w:t xml:space="preserve"> </w:t>
      </w:r>
      <w:r w:rsidR="00AD1C6A" w:rsidRPr="00143BD1">
        <w:rPr>
          <w:rFonts w:ascii="Times New Roman" w:hAnsi="Times New Roman"/>
          <w:sz w:val="24"/>
          <w:szCs w:val="24"/>
        </w:rPr>
        <w:t>9</w:t>
      </w:r>
      <w:r w:rsidR="004523C6" w:rsidRPr="00143BD1">
        <w:rPr>
          <w:rFonts w:ascii="Times New Roman" w:hAnsi="Times New Roman"/>
          <w:sz w:val="24"/>
          <w:szCs w:val="24"/>
        </w:rPr>
        <w:t xml:space="preserve">.2.3 – </w:t>
      </w:r>
      <w:r w:rsidR="00AD1C6A" w:rsidRPr="00143BD1">
        <w:rPr>
          <w:rFonts w:ascii="Times New Roman" w:hAnsi="Times New Roman"/>
          <w:sz w:val="24"/>
          <w:szCs w:val="24"/>
        </w:rPr>
        <w:t>9</w:t>
      </w:r>
      <w:r w:rsidR="004523C6" w:rsidRPr="00143BD1">
        <w:rPr>
          <w:rFonts w:ascii="Times New Roman" w:hAnsi="Times New Roman"/>
          <w:sz w:val="24"/>
          <w:szCs w:val="24"/>
        </w:rPr>
        <w:t>.2.7 Регламента, с указанием мотивированных причина отказа</w:t>
      </w:r>
      <w:r w:rsidR="00DF71FE" w:rsidRPr="00143BD1">
        <w:rPr>
          <w:rFonts w:ascii="Times New Roman" w:hAnsi="Times New Roman"/>
          <w:sz w:val="24"/>
          <w:szCs w:val="24"/>
        </w:rPr>
        <w:t>.</w:t>
      </w:r>
    </w:p>
    <w:p w:rsidR="00DF71FE" w:rsidRPr="00143BD1" w:rsidRDefault="00E85050" w:rsidP="00517DE3">
      <w:pPr>
        <w:pStyle w:val="a5"/>
        <w:widowControl w:val="0"/>
        <w:numPr>
          <w:ilvl w:val="2"/>
          <w:numId w:val="13"/>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Претендент</w:t>
      </w:r>
      <w:r w:rsidR="00DF71FE" w:rsidRPr="00143BD1">
        <w:rPr>
          <w:rFonts w:ascii="Times New Roman" w:hAnsi="Times New Roman"/>
          <w:sz w:val="24"/>
          <w:szCs w:val="24"/>
        </w:rPr>
        <w:t xml:space="preserve"> </w:t>
      </w:r>
      <w:r w:rsidRPr="00143BD1">
        <w:rPr>
          <w:rFonts w:ascii="Times New Roman" w:hAnsi="Times New Roman"/>
          <w:sz w:val="24"/>
          <w:szCs w:val="24"/>
        </w:rPr>
        <w:t xml:space="preserve">средствами ЭТП </w:t>
      </w:r>
      <w:r w:rsidR="00DF71FE" w:rsidRPr="00143BD1">
        <w:rPr>
          <w:rFonts w:ascii="Times New Roman" w:hAnsi="Times New Roman"/>
          <w:sz w:val="24"/>
          <w:szCs w:val="24"/>
        </w:rPr>
        <w:t xml:space="preserve">получает Уведомление о результатах рассмотрения </w:t>
      </w:r>
      <w:r w:rsidR="00DF71FE" w:rsidRPr="00143BD1">
        <w:rPr>
          <w:rFonts w:ascii="Times New Roman" w:hAnsi="Times New Roman"/>
          <w:sz w:val="24"/>
          <w:szCs w:val="24"/>
        </w:rPr>
        <w:lastRenderedPageBreak/>
        <w:t>заявки</w:t>
      </w:r>
      <w:r w:rsidR="000E1A37" w:rsidRPr="00143BD1">
        <w:rPr>
          <w:rFonts w:ascii="Times New Roman" w:hAnsi="Times New Roman"/>
          <w:sz w:val="24"/>
          <w:szCs w:val="24"/>
        </w:rPr>
        <w:t xml:space="preserve"> на участие в торгах</w:t>
      </w:r>
      <w:r w:rsidR="00DF71FE" w:rsidRPr="00143BD1">
        <w:rPr>
          <w:rFonts w:ascii="Times New Roman" w:hAnsi="Times New Roman"/>
          <w:sz w:val="24"/>
          <w:szCs w:val="24"/>
        </w:rPr>
        <w:t xml:space="preserve"> </w:t>
      </w:r>
      <w:r w:rsidR="00026308" w:rsidRPr="00143BD1">
        <w:rPr>
          <w:rFonts w:ascii="Times New Roman" w:hAnsi="Times New Roman"/>
          <w:sz w:val="24"/>
          <w:szCs w:val="24"/>
        </w:rPr>
        <w:t>Организатором</w:t>
      </w:r>
      <w:r w:rsidR="00DF71FE" w:rsidRPr="00143BD1">
        <w:rPr>
          <w:rFonts w:ascii="Times New Roman" w:hAnsi="Times New Roman"/>
          <w:sz w:val="24"/>
          <w:szCs w:val="24"/>
        </w:rPr>
        <w:t xml:space="preserve">. </w:t>
      </w:r>
    </w:p>
    <w:p w:rsidR="00B865AB" w:rsidRPr="00143BD1" w:rsidRDefault="00B865AB" w:rsidP="00517DE3">
      <w:pPr>
        <w:pStyle w:val="a5"/>
        <w:widowControl w:val="0"/>
        <w:numPr>
          <w:ilvl w:val="2"/>
          <w:numId w:val="13"/>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Претендент, заявка которого допущена до участия в торгах, </w:t>
      </w:r>
      <w:r w:rsidR="00641F8E" w:rsidRPr="00143BD1">
        <w:rPr>
          <w:rFonts w:ascii="Times New Roman" w:hAnsi="Times New Roman"/>
          <w:sz w:val="24"/>
          <w:szCs w:val="24"/>
        </w:rPr>
        <w:t>становится</w:t>
      </w:r>
      <w:r w:rsidRPr="00143BD1">
        <w:rPr>
          <w:rFonts w:ascii="Times New Roman" w:hAnsi="Times New Roman"/>
          <w:sz w:val="24"/>
          <w:szCs w:val="24"/>
        </w:rPr>
        <w:t xml:space="preserve"> Участником торгов.</w:t>
      </w:r>
    </w:p>
    <w:p w:rsidR="00DF71FE" w:rsidRPr="00143BD1" w:rsidRDefault="00DF71FE" w:rsidP="00517DE3">
      <w:pPr>
        <w:pStyle w:val="a5"/>
        <w:widowControl w:val="0"/>
        <w:numPr>
          <w:ilvl w:val="2"/>
          <w:numId w:val="13"/>
        </w:numPr>
        <w:tabs>
          <w:tab w:val="left" w:pos="-851"/>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После рассмотрения всех заявок на участие, Организатор в день подведения итогов рассмотрения заявок, указанный в Извещении о проведении торгов, средствами ЭТП формирует и </w:t>
      </w:r>
      <w:r w:rsidR="00DD7AD4" w:rsidRPr="00143BD1">
        <w:rPr>
          <w:rFonts w:ascii="Times New Roman" w:hAnsi="Times New Roman"/>
          <w:sz w:val="24"/>
          <w:szCs w:val="24"/>
        </w:rPr>
        <w:t>подписывает</w:t>
      </w:r>
      <w:r w:rsidRPr="00143BD1">
        <w:rPr>
          <w:rFonts w:ascii="Times New Roman" w:hAnsi="Times New Roman"/>
          <w:sz w:val="24"/>
          <w:szCs w:val="24"/>
        </w:rPr>
        <w:t xml:space="preserve"> Протокол </w:t>
      </w:r>
      <w:r w:rsidR="00DD7AD4" w:rsidRPr="00143BD1">
        <w:rPr>
          <w:rFonts w:ascii="Times New Roman" w:hAnsi="Times New Roman"/>
          <w:sz w:val="24"/>
          <w:szCs w:val="24"/>
        </w:rPr>
        <w:t>о подведении итогов приема и регистрации заявок</w:t>
      </w:r>
      <w:r w:rsidRPr="00143BD1">
        <w:rPr>
          <w:rFonts w:ascii="Times New Roman" w:hAnsi="Times New Roman"/>
          <w:sz w:val="24"/>
          <w:szCs w:val="24"/>
        </w:rPr>
        <w:t>.</w:t>
      </w:r>
      <w:r w:rsidR="00A5264B" w:rsidRPr="00143BD1">
        <w:rPr>
          <w:rFonts w:ascii="Times New Roman" w:hAnsi="Times New Roman"/>
          <w:sz w:val="24"/>
          <w:szCs w:val="24"/>
        </w:rPr>
        <w:t xml:space="preserve"> </w:t>
      </w:r>
    </w:p>
    <w:p w:rsidR="004555D2" w:rsidRPr="00143BD1" w:rsidRDefault="004555D2" w:rsidP="00517DE3">
      <w:pPr>
        <w:pStyle w:val="a5"/>
        <w:widowControl w:val="0"/>
        <w:tabs>
          <w:tab w:val="left" w:pos="709"/>
          <w:tab w:val="left" w:pos="993"/>
        </w:tabs>
        <w:spacing w:after="0" w:line="240" w:lineRule="auto"/>
        <w:ind w:left="-567" w:firstLine="567"/>
        <w:jc w:val="both"/>
        <w:rPr>
          <w:rFonts w:ascii="Times New Roman" w:hAnsi="Times New Roman"/>
          <w:sz w:val="24"/>
          <w:szCs w:val="24"/>
        </w:rPr>
      </w:pPr>
    </w:p>
    <w:p w:rsidR="00DF71FE" w:rsidRPr="00143BD1" w:rsidRDefault="004555D2" w:rsidP="00517DE3">
      <w:pPr>
        <w:pStyle w:val="4"/>
        <w:widowControl w:val="0"/>
        <w:numPr>
          <w:ilvl w:val="1"/>
          <w:numId w:val="13"/>
        </w:numPr>
        <w:spacing w:before="0" w:after="240" w:line="240" w:lineRule="auto"/>
        <w:ind w:left="-567" w:firstLine="567"/>
        <w:jc w:val="both"/>
        <w:rPr>
          <w:rFonts w:ascii="Times New Roman" w:hAnsi="Times New Roman"/>
          <w:i w:val="0"/>
          <w:sz w:val="24"/>
          <w:szCs w:val="24"/>
        </w:rPr>
      </w:pPr>
      <w:bookmarkStart w:id="11" w:name="_Toc301811004"/>
      <w:r w:rsidRPr="00143BD1">
        <w:rPr>
          <w:rFonts w:ascii="Times New Roman" w:hAnsi="Times New Roman"/>
          <w:i w:val="0"/>
          <w:sz w:val="24"/>
          <w:szCs w:val="24"/>
        </w:rPr>
        <w:t>Проведение торгов</w:t>
      </w:r>
      <w:bookmarkEnd w:id="11"/>
    </w:p>
    <w:p w:rsidR="00DF71FE" w:rsidRPr="00143BD1" w:rsidRDefault="00DF71FE" w:rsidP="00517DE3">
      <w:pPr>
        <w:pStyle w:val="a5"/>
        <w:widowControl w:val="0"/>
        <w:numPr>
          <w:ilvl w:val="2"/>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 имеет право</w:t>
      </w:r>
      <w:r w:rsidR="00B30ED3" w:rsidRPr="00143BD1">
        <w:rPr>
          <w:rFonts w:ascii="Times New Roman" w:hAnsi="Times New Roman"/>
          <w:sz w:val="24"/>
          <w:szCs w:val="24"/>
        </w:rPr>
        <w:t xml:space="preserve"> при наличии предусмотренных законодательством оснований </w:t>
      </w:r>
      <w:r w:rsidRPr="00143BD1">
        <w:rPr>
          <w:rFonts w:ascii="Times New Roman" w:hAnsi="Times New Roman"/>
          <w:sz w:val="24"/>
          <w:szCs w:val="24"/>
        </w:rPr>
        <w:t xml:space="preserve"> изменить время начала приема предложений о цене</w:t>
      </w:r>
      <w:r w:rsidR="00764087" w:rsidRPr="00143BD1">
        <w:rPr>
          <w:rFonts w:ascii="Times New Roman" w:hAnsi="Times New Roman"/>
          <w:sz w:val="24"/>
          <w:szCs w:val="24"/>
        </w:rPr>
        <w:t xml:space="preserve">, </w:t>
      </w:r>
      <w:r w:rsidR="00B30ED3" w:rsidRPr="00143BD1">
        <w:rPr>
          <w:rFonts w:ascii="Times New Roman" w:hAnsi="Times New Roman"/>
          <w:sz w:val="24"/>
          <w:szCs w:val="24"/>
        </w:rPr>
        <w:t>приостановить и возобновить прием заявок на участие в торгах и  проведение торгов, о чем</w:t>
      </w:r>
      <w:r w:rsidRPr="00143BD1">
        <w:rPr>
          <w:rFonts w:ascii="Times New Roman" w:hAnsi="Times New Roman"/>
          <w:sz w:val="24"/>
          <w:szCs w:val="24"/>
        </w:rPr>
        <w:t xml:space="preserve"> Участникам торгов автоматически</w:t>
      </w:r>
      <w:r w:rsidR="009A47E5" w:rsidRPr="00143BD1">
        <w:rPr>
          <w:rFonts w:ascii="Times New Roman" w:hAnsi="Times New Roman"/>
          <w:sz w:val="24"/>
          <w:szCs w:val="24"/>
        </w:rPr>
        <w:t xml:space="preserve"> средствами ЭТП</w:t>
      </w:r>
      <w:r w:rsidRPr="00143BD1">
        <w:rPr>
          <w:rFonts w:ascii="Times New Roman" w:hAnsi="Times New Roman"/>
          <w:sz w:val="24"/>
          <w:szCs w:val="24"/>
        </w:rPr>
        <w:t xml:space="preserve"> </w:t>
      </w:r>
      <w:r w:rsidR="00B30ED3" w:rsidRPr="00143BD1">
        <w:rPr>
          <w:rFonts w:ascii="Times New Roman" w:hAnsi="Times New Roman"/>
          <w:sz w:val="24"/>
          <w:szCs w:val="24"/>
        </w:rPr>
        <w:t>на</w:t>
      </w:r>
      <w:r w:rsidRPr="00143BD1">
        <w:rPr>
          <w:rFonts w:ascii="Times New Roman" w:hAnsi="Times New Roman"/>
          <w:sz w:val="24"/>
          <w:szCs w:val="24"/>
        </w:rPr>
        <w:t xml:space="preserve">правляется </w:t>
      </w:r>
      <w:r w:rsidR="00B30ED3" w:rsidRPr="00143BD1">
        <w:rPr>
          <w:rFonts w:ascii="Times New Roman" w:hAnsi="Times New Roman"/>
          <w:sz w:val="24"/>
          <w:szCs w:val="24"/>
        </w:rPr>
        <w:t>соответствующее у</w:t>
      </w:r>
      <w:r w:rsidRPr="00143BD1">
        <w:rPr>
          <w:rFonts w:ascii="Times New Roman" w:hAnsi="Times New Roman"/>
          <w:sz w:val="24"/>
          <w:szCs w:val="24"/>
        </w:rPr>
        <w:t>ведомление.</w:t>
      </w:r>
    </w:p>
    <w:p w:rsidR="00CB7650" w:rsidRPr="00143BD1" w:rsidRDefault="00CB7650" w:rsidP="00517DE3">
      <w:pPr>
        <w:pStyle w:val="a5"/>
        <w:widowControl w:val="0"/>
        <w:numPr>
          <w:ilvl w:val="2"/>
          <w:numId w:val="13"/>
        </w:numPr>
        <w:autoSpaceDE w:val="0"/>
        <w:autoSpaceDN w:val="0"/>
        <w:adjustRightInd w:val="0"/>
        <w:spacing w:after="0" w:line="240" w:lineRule="auto"/>
        <w:ind w:left="-567" w:firstLine="567"/>
        <w:jc w:val="both"/>
        <w:rPr>
          <w:rFonts w:ascii="Times New Roman" w:hAnsi="Times New Roman"/>
          <w:sz w:val="24"/>
          <w:szCs w:val="24"/>
          <w:lang w:eastAsia="ru-RU"/>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w:t>
      </w:r>
      <w:r w:rsidR="003806BA" w:rsidRPr="00143BD1">
        <w:rPr>
          <w:rFonts w:ascii="Times New Roman" w:hAnsi="Times New Roman"/>
          <w:sz w:val="24"/>
          <w:szCs w:val="24"/>
        </w:rPr>
        <w:t xml:space="preserve">, такое предложение подается </w:t>
      </w:r>
      <w:r w:rsidR="002B6C0F" w:rsidRPr="00143BD1">
        <w:rPr>
          <w:rFonts w:ascii="Times New Roman" w:hAnsi="Times New Roman"/>
          <w:sz w:val="24"/>
          <w:szCs w:val="24"/>
        </w:rPr>
        <w:t xml:space="preserve">одновременно </w:t>
      </w:r>
      <w:r w:rsidR="003806BA" w:rsidRPr="00143BD1">
        <w:rPr>
          <w:rFonts w:ascii="Times New Roman" w:hAnsi="Times New Roman"/>
          <w:sz w:val="24"/>
          <w:szCs w:val="24"/>
        </w:rPr>
        <w:t xml:space="preserve">с заявкой </w:t>
      </w:r>
      <w:r w:rsidRPr="00143BD1">
        <w:rPr>
          <w:rFonts w:ascii="Times New Roman" w:hAnsi="Times New Roman"/>
          <w:sz w:val="24"/>
          <w:szCs w:val="24"/>
        </w:rPr>
        <w:t xml:space="preserve"> </w:t>
      </w:r>
      <w:r w:rsidRPr="00143BD1">
        <w:rPr>
          <w:rFonts w:ascii="Times New Roman" w:hAnsi="Times New Roman"/>
          <w:sz w:val="24"/>
          <w:szCs w:val="24"/>
          <w:lang w:eastAsia="ru-RU"/>
        </w:rPr>
        <w:t>на участие в торгах</w:t>
      </w:r>
      <w:r w:rsidR="00E57504" w:rsidRPr="00143BD1">
        <w:rPr>
          <w:rFonts w:ascii="Times New Roman" w:hAnsi="Times New Roman"/>
          <w:sz w:val="24"/>
          <w:szCs w:val="24"/>
          <w:lang w:eastAsia="ru-RU"/>
        </w:rPr>
        <w:t>, а также в иные периоды подачи предложений о цене, если они установлены Организатором торгов.</w:t>
      </w:r>
    </w:p>
    <w:p w:rsidR="0041081B" w:rsidRPr="00143BD1" w:rsidRDefault="00CB7650" w:rsidP="00517DE3">
      <w:pPr>
        <w:pStyle w:val="a5"/>
        <w:widowControl w:val="0"/>
        <w:autoSpaceDE w:val="0"/>
        <w:autoSpaceDN w:val="0"/>
        <w:adjustRightInd w:val="0"/>
        <w:spacing w:after="0" w:line="240" w:lineRule="auto"/>
        <w:ind w:left="-567" w:firstLine="567"/>
        <w:jc w:val="both"/>
        <w:rPr>
          <w:rFonts w:ascii="Times New Roman" w:hAnsi="Times New Roman"/>
          <w:sz w:val="24"/>
          <w:szCs w:val="24"/>
          <w:lang w:eastAsia="ru-RU"/>
        </w:rPr>
      </w:pPr>
      <w:r w:rsidRPr="00143BD1">
        <w:rPr>
          <w:rFonts w:ascii="Times New Roman" w:hAnsi="Times New Roman"/>
          <w:sz w:val="24"/>
          <w:szCs w:val="24"/>
          <w:lang w:eastAsia="ru-RU"/>
        </w:rPr>
        <w:t>Организатор торгов может установить возможность изменения Претендентом/Участником торгов ранее поданного в закрытой форме предложения о цене</w:t>
      </w:r>
      <w:r w:rsidR="0041081B" w:rsidRPr="00143BD1">
        <w:rPr>
          <w:rFonts w:ascii="Times New Roman" w:hAnsi="Times New Roman"/>
          <w:sz w:val="24"/>
          <w:szCs w:val="24"/>
          <w:lang w:eastAsia="ru-RU"/>
        </w:rPr>
        <w:t xml:space="preserve"> арестованного имущества в </w:t>
      </w:r>
      <w:r w:rsidR="001D77E8" w:rsidRPr="00143BD1">
        <w:rPr>
          <w:rFonts w:ascii="Times New Roman" w:hAnsi="Times New Roman"/>
          <w:sz w:val="24"/>
          <w:szCs w:val="24"/>
          <w:lang w:eastAsia="ru-RU"/>
        </w:rPr>
        <w:t>установленные Организатором периоды подачи предложения о цене</w:t>
      </w:r>
      <w:r w:rsidR="0041081B" w:rsidRPr="00143BD1">
        <w:rPr>
          <w:rFonts w:ascii="Times New Roman" w:hAnsi="Times New Roman"/>
          <w:sz w:val="24"/>
          <w:szCs w:val="24"/>
          <w:lang w:eastAsia="ru-RU"/>
        </w:rPr>
        <w:t xml:space="preserve">. </w:t>
      </w:r>
      <w:r w:rsidR="009121F4" w:rsidRPr="00143BD1">
        <w:rPr>
          <w:rFonts w:ascii="Times New Roman" w:hAnsi="Times New Roman"/>
          <w:sz w:val="24"/>
          <w:szCs w:val="24"/>
          <w:lang w:eastAsia="ru-RU"/>
        </w:rPr>
        <w:t>Претендент/Участник торгов изменяет предложения о цене в установленн</w:t>
      </w:r>
      <w:r w:rsidR="00E635E3" w:rsidRPr="00143BD1">
        <w:rPr>
          <w:rFonts w:ascii="Times New Roman" w:hAnsi="Times New Roman"/>
          <w:sz w:val="24"/>
          <w:szCs w:val="24"/>
          <w:lang w:eastAsia="ru-RU"/>
        </w:rPr>
        <w:t>ые</w:t>
      </w:r>
      <w:r w:rsidR="009121F4" w:rsidRPr="00143BD1">
        <w:rPr>
          <w:rFonts w:ascii="Times New Roman" w:hAnsi="Times New Roman"/>
          <w:sz w:val="24"/>
          <w:szCs w:val="24"/>
          <w:lang w:eastAsia="ru-RU"/>
        </w:rPr>
        <w:t xml:space="preserve"> Организатором </w:t>
      </w:r>
      <w:r w:rsidR="00E635E3" w:rsidRPr="00143BD1">
        <w:rPr>
          <w:rFonts w:ascii="Times New Roman" w:hAnsi="Times New Roman"/>
          <w:sz w:val="24"/>
          <w:szCs w:val="24"/>
          <w:lang w:eastAsia="ru-RU"/>
        </w:rPr>
        <w:t>периоды.</w:t>
      </w:r>
    </w:p>
    <w:p w:rsidR="0041081B" w:rsidRPr="00143BD1" w:rsidRDefault="00F20E29" w:rsidP="00517DE3">
      <w:pPr>
        <w:pStyle w:val="a5"/>
        <w:widowControl w:val="0"/>
        <w:autoSpaceDE w:val="0"/>
        <w:autoSpaceDN w:val="0"/>
        <w:adjustRightInd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 предложения о цене передаются организатору на рассмотрение в день и время подведения итогов торгов</w:t>
      </w:r>
      <w:r w:rsidR="0041081B" w:rsidRPr="00143BD1">
        <w:rPr>
          <w:rFonts w:ascii="Times New Roman" w:hAnsi="Times New Roman"/>
          <w:sz w:val="24"/>
          <w:szCs w:val="24"/>
        </w:rPr>
        <w:t xml:space="preserve">. </w:t>
      </w:r>
    </w:p>
    <w:p w:rsidR="00C22196" w:rsidRPr="00143BD1" w:rsidRDefault="0035512E" w:rsidP="00517DE3">
      <w:pPr>
        <w:pStyle w:val="a5"/>
        <w:widowControl w:val="0"/>
        <w:numPr>
          <w:ilvl w:val="2"/>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случае использования открытой формы подачи предложений о цене </w:t>
      </w:r>
      <w:r w:rsidR="00DF71FE" w:rsidRPr="00143BD1">
        <w:rPr>
          <w:rFonts w:ascii="Times New Roman" w:hAnsi="Times New Roman"/>
          <w:sz w:val="24"/>
          <w:szCs w:val="24"/>
        </w:rPr>
        <w:t xml:space="preserve">Участники торгов </w:t>
      </w:r>
      <w:r w:rsidRPr="00143BD1">
        <w:rPr>
          <w:rFonts w:ascii="Times New Roman" w:hAnsi="Times New Roman"/>
          <w:sz w:val="24"/>
          <w:szCs w:val="24"/>
        </w:rPr>
        <w:t>подают предложения с установленного Организатором момента начала торгов</w:t>
      </w:r>
      <w:r w:rsidR="00DF71FE" w:rsidRPr="00143BD1">
        <w:rPr>
          <w:rFonts w:ascii="Times New Roman" w:hAnsi="Times New Roman"/>
          <w:sz w:val="24"/>
          <w:szCs w:val="24"/>
        </w:rPr>
        <w:t>. Разница между последн</w:t>
      </w:r>
      <w:r w:rsidRPr="00143BD1">
        <w:rPr>
          <w:rFonts w:ascii="Times New Roman" w:hAnsi="Times New Roman"/>
          <w:sz w:val="24"/>
          <w:szCs w:val="24"/>
        </w:rPr>
        <w:t xml:space="preserve">им </w:t>
      </w:r>
      <w:r w:rsidR="00DF71FE" w:rsidRPr="00143BD1">
        <w:rPr>
          <w:rFonts w:ascii="Times New Roman" w:hAnsi="Times New Roman"/>
          <w:sz w:val="24"/>
          <w:szCs w:val="24"/>
        </w:rPr>
        <w:t>принят</w:t>
      </w:r>
      <w:r w:rsidRPr="00143BD1">
        <w:rPr>
          <w:rFonts w:ascii="Times New Roman" w:hAnsi="Times New Roman"/>
          <w:sz w:val="24"/>
          <w:szCs w:val="24"/>
        </w:rPr>
        <w:t xml:space="preserve">ым предложением и </w:t>
      </w:r>
      <w:r w:rsidR="00DF71FE" w:rsidRPr="00143BD1">
        <w:rPr>
          <w:rFonts w:ascii="Times New Roman" w:hAnsi="Times New Roman"/>
          <w:sz w:val="24"/>
          <w:szCs w:val="24"/>
        </w:rPr>
        <w:t xml:space="preserve">текущим предложением Участника должна быть кратна шагу аукциона. </w:t>
      </w:r>
    </w:p>
    <w:p w:rsidR="00DF71FE" w:rsidRPr="00143BD1" w:rsidRDefault="00DF71FE" w:rsidP="00517DE3">
      <w:pPr>
        <w:pStyle w:val="a5"/>
        <w:widowControl w:val="0"/>
        <w:numPr>
          <w:ilvl w:val="2"/>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Участник не может сделать дв</w:t>
      </w:r>
      <w:r w:rsidR="0035512E" w:rsidRPr="00143BD1">
        <w:rPr>
          <w:rFonts w:ascii="Times New Roman" w:hAnsi="Times New Roman"/>
          <w:sz w:val="24"/>
          <w:szCs w:val="24"/>
        </w:rPr>
        <w:t>а предложения о цене</w:t>
      </w:r>
      <w:r w:rsidRPr="00143BD1">
        <w:rPr>
          <w:rFonts w:ascii="Times New Roman" w:hAnsi="Times New Roman"/>
          <w:sz w:val="24"/>
          <w:szCs w:val="24"/>
        </w:rPr>
        <w:t xml:space="preserve"> подряд.</w:t>
      </w:r>
    </w:p>
    <w:p w:rsidR="00DF71FE" w:rsidRPr="00143BD1" w:rsidRDefault="00DF71FE" w:rsidP="00517DE3">
      <w:pPr>
        <w:pStyle w:val="a5"/>
        <w:widowControl w:val="0"/>
        <w:numPr>
          <w:ilvl w:val="2"/>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Торги завершаются, если в течение </w:t>
      </w:r>
      <w:r w:rsidR="00764087" w:rsidRPr="00143BD1">
        <w:rPr>
          <w:rFonts w:ascii="Times New Roman" w:hAnsi="Times New Roman"/>
          <w:sz w:val="24"/>
          <w:szCs w:val="24"/>
        </w:rPr>
        <w:t>30 (</w:t>
      </w:r>
      <w:r w:rsidRPr="00143BD1">
        <w:rPr>
          <w:rFonts w:ascii="Times New Roman" w:hAnsi="Times New Roman"/>
          <w:sz w:val="24"/>
          <w:szCs w:val="24"/>
        </w:rPr>
        <w:t>тридцати</w:t>
      </w:r>
      <w:r w:rsidR="00764087" w:rsidRPr="00143BD1">
        <w:rPr>
          <w:rFonts w:ascii="Times New Roman" w:hAnsi="Times New Roman"/>
          <w:sz w:val="24"/>
          <w:szCs w:val="24"/>
        </w:rPr>
        <w:t>)</w:t>
      </w:r>
      <w:r w:rsidRPr="00143BD1">
        <w:rPr>
          <w:rFonts w:ascii="Times New Roman" w:hAnsi="Times New Roman"/>
          <w:sz w:val="24"/>
          <w:szCs w:val="24"/>
        </w:rPr>
        <w:t xml:space="preserve"> минут </w:t>
      </w:r>
      <w:r w:rsidR="001A253C" w:rsidRPr="00143BD1">
        <w:rPr>
          <w:rFonts w:ascii="Times New Roman" w:hAnsi="Times New Roman"/>
          <w:sz w:val="24"/>
          <w:szCs w:val="24"/>
        </w:rPr>
        <w:t xml:space="preserve">или другого срока ожидания предложения, установленного Организатором, </w:t>
      </w:r>
      <w:r w:rsidRPr="00143BD1">
        <w:rPr>
          <w:rFonts w:ascii="Times New Roman" w:hAnsi="Times New Roman"/>
          <w:sz w:val="24"/>
          <w:szCs w:val="24"/>
        </w:rPr>
        <w:t xml:space="preserve">не было </w:t>
      </w:r>
      <w:r w:rsidR="001A253C" w:rsidRPr="00143BD1">
        <w:rPr>
          <w:rFonts w:ascii="Times New Roman" w:hAnsi="Times New Roman"/>
          <w:sz w:val="24"/>
          <w:szCs w:val="24"/>
        </w:rPr>
        <w:t xml:space="preserve">подано </w:t>
      </w:r>
      <w:r w:rsidRPr="00143BD1">
        <w:rPr>
          <w:rFonts w:ascii="Times New Roman" w:hAnsi="Times New Roman"/>
          <w:sz w:val="24"/>
          <w:szCs w:val="24"/>
        </w:rPr>
        <w:t>ни одно</w:t>
      </w:r>
      <w:r w:rsidR="00C22196" w:rsidRPr="00143BD1">
        <w:rPr>
          <w:rFonts w:ascii="Times New Roman" w:hAnsi="Times New Roman"/>
          <w:sz w:val="24"/>
          <w:szCs w:val="24"/>
        </w:rPr>
        <w:t>го предложения о цене</w:t>
      </w:r>
      <w:r w:rsidRPr="00143BD1">
        <w:rPr>
          <w:rFonts w:ascii="Times New Roman" w:hAnsi="Times New Roman"/>
          <w:sz w:val="24"/>
          <w:szCs w:val="24"/>
        </w:rPr>
        <w:t>.</w:t>
      </w:r>
    </w:p>
    <w:p w:rsidR="00DF71FE" w:rsidRPr="00143BD1" w:rsidRDefault="00DF71FE" w:rsidP="00517DE3">
      <w:pPr>
        <w:pStyle w:val="a5"/>
        <w:widowControl w:val="0"/>
        <w:numPr>
          <w:ilvl w:val="2"/>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Победителем торгов признается лицо, предложившее наиболее высокую цену за предмет торгов.</w:t>
      </w:r>
    </w:p>
    <w:p w:rsidR="005919B7" w:rsidRPr="00143BD1" w:rsidRDefault="005919B7" w:rsidP="00517DE3">
      <w:pPr>
        <w:pStyle w:val="a5"/>
        <w:widowControl w:val="0"/>
        <w:numPr>
          <w:ilvl w:val="2"/>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Организатор имеет право при наличии предусмотренных законодательством оснований отменить торги  (снять имущество с торгов), при этом </w:t>
      </w:r>
      <w:r w:rsidR="006F26D3" w:rsidRPr="00143BD1">
        <w:rPr>
          <w:rFonts w:ascii="Times New Roman" w:hAnsi="Times New Roman"/>
          <w:sz w:val="24"/>
          <w:szCs w:val="24"/>
        </w:rPr>
        <w:t>в установленные законодательством сроки</w:t>
      </w:r>
      <w:r w:rsidRPr="00143BD1">
        <w:rPr>
          <w:rFonts w:ascii="Times New Roman" w:hAnsi="Times New Roman"/>
          <w:sz w:val="24"/>
          <w:szCs w:val="24"/>
        </w:rPr>
        <w:t xml:space="preserve"> он размещает</w:t>
      </w:r>
      <w:r w:rsidR="006F26D3" w:rsidRPr="00143BD1">
        <w:rPr>
          <w:rFonts w:ascii="Times New Roman" w:hAnsi="Times New Roman"/>
          <w:sz w:val="24"/>
          <w:szCs w:val="24"/>
        </w:rPr>
        <w:t xml:space="preserve"> на открытой части ЭТП</w:t>
      </w:r>
      <w:r w:rsidRPr="00143BD1">
        <w:rPr>
          <w:rFonts w:ascii="Times New Roman" w:hAnsi="Times New Roman"/>
          <w:sz w:val="24"/>
          <w:szCs w:val="24"/>
        </w:rPr>
        <w:t xml:space="preserve"> Извещение об отмене торгов.</w:t>
      </w:r>
    </w:p>
    <w:p w:rsidR="005919B7" w:rsidRPr="00143BD1" w:rsidRDefault="005919B7" w:rsidP="00517DE3">
      <w:pPr>
        <w:pStyle w:val="a5"/>
        <w:widowControl w:val="0"/>
        <w:spacing w:after="0" w:line="240" w:lineRule="auto"/>
        <w:ind w:left="-567" w:firstLine="567"/>
        <w:jc w:val="both"/>
        <w:rPr>
          <w:rFonts w:ascii="Times New Roman" w:hAnsi="Times New Roman"/>
          <w:sz w:val="24"/>
          <w:szCs w:val="24"/>
        </w:rPr>
      </w:pPr>
    </w:p>
    <w:p w:rsidR="00DF71FE" w:rsidRPr="00143BD1" w:rsidRDefault="005919B7" w:rsidP="00517DE3">
      <w:pPr>
        <w:pStyle w:val="4"/>
        <w:widowControl w:val="0"/>
        <w:numPr>
          <w:ilvl w:val="1"/>
          <w:numId w:val="13"/>
        </w:numPr>
        <w:spacing w:before="0" w:after="240" w:line="240" w:lineRule="auto"/>
        <w:ind w:left="-567" w:firstLine="567"/>
        <w:jc w:val="both"/>
        <w:rPr>
          <w:rFonts w:ascii="Times New Roman" w:hAnsi="Times New Roman"/>
          <w:i w:val="0"/>
          <w:sz w:val="24"/>
          <w:szCs w:val="24"/>
        </w:rPr>
      </w:pPr>
      <w:bookmarkStart w:id="12" w:name="_Toc301811005"/>
      <w:r w:rsidRPr="00143BD1">
        <w:rPr>
          <w:rFonts w:ascii="Times New Roman" w:hAnsi="Times New Roman"/>
          <w:i w:val="0"/>
          <w:sz w:val="24"/>
          <w:szCs w:val="24"/>
        </w:rPr>
        <w:t>Оформление р</w:t>
      </w:r>
      <w:r w:rsidR="00DF71FE" w:rsidRPr="00143BD1">
        <w:rPr>
          <w:rFonts w:ascii="Times New Roman" w:hAnsi="Times New Roman"/>
          <w:i w:val="0"/>
          <w:sz w:val="24"/>
          <w:szCs w:val="24"/>
        </w:rPr>
        <w:t>езультат</w:t>
      </w:r>
      <w:r w:rsidRPr="00143BD1">
        <w:rPr>
          <w:rFonts w:ascii="Times New Roman" w:hAnsi="Times New Roman"/>
          <w:i w:val="0"/>
          <w:sz w:val="24"/>
          <w:szCs w:val="24"/>
        </w:rPr>
        <w:t>ов</w:t>
      </w:r>
      <w:r w:rsidR="00DF71FE" w:rsidRPr="00143BD1">
        <w:rPr>
          <w:rFonts w:ascii="Times New Roman" w:hAnsi="Times New Roman"/>
          <w:i w:val="0"/>
          <w:sz w:val="24"/>
          <w:szCs w:val="24"/>
        </w:rPr>
        <w:t xml:space="preserve"> торгов</w:t>
      </w:r>
      <w:bookmarkEnd w:id="12"/>
    </w:p>
    <w:p w:rsidR="00DF71FE" w:rsidRPr="00143BD1" w:rsidRDefault="00DF71FE" w:rsidP="00517DE3">
      <w:pPr>
        <w:pStyle w:val="a5"/>
        <w:widowControl w:val="0"/>
        <w:numPr>
          <w:ilvl w:val="2"/>
          <w:numId w:val="13"/>
        </w:numPr>
        <w:tabs>
          <w:tab w:val="left" w:pos="-851"/>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Итоги торгов подводятся </w:t>
      </w:r>
      <w:r w:rsidR="002A0E2E" w:rsidRPr="00143BD1">
        <w:rPr>
          <w:rFonts w:ascii="Times New Roman" w:hAnsi="Times New Roman"/>
          <w:sz w:val="24"/>
          <w:szCs w:val="24"/>
        </w:rPr>
        <w:t>Организатором</w:t>
      </w:r>
      <w:r w:rsidRPr="00143BD1">
        <w:rPr>
          <w:rFonts w:ascii="Times New Roman" w:hAnsi="Times New Roman"/>
          <w:sz w:val="24"/>
          <w:szCs w:val="24"/>
        </w:rPr>
        <w:t>, котор</w:t>
      </w:r>
      <w:r w:rsidR="002A0E2E" w:rsidRPr="00143BD1">
        <w:rPr>
          <w:rFonts w:ascii="Times New Roman" w:hAnsi="Times New Roman"/>
          <w:sz w:val="24"/>
          <w:szCs w:val="24"/>
        </w:rPr>
        <w:t>ый</w:t>
      </w:r>
      <w:r w:rsidRPr="00143BD1">
        <w:rPr>
          <w:rFonts w:ascii="Times New Roman" w:hAnsi="Times New Roman"/>
          <w:sz w:val="24"/>
          <w:szCs w:val="24"/>
        </w:rPr>
        <w:t xml:space="preserve"> </w:t>
      </w:r>
      <w:r w:rsidR="00DA46D7" w:rsidRPr="00143BD1">
        <w:rPr>
          <w:rFonts w:ascii="Times New Roman" w:hAnsi="Times New Roman"/>
          <w:sz w:val="24"/>
          <w:szCs w:val="24"/>
        </w:rPr>
        <w:t xml:space="preserve">после окончания торгов на основании Протокола проведения торгов средствами ЭТП формирует и утверждает </w:t>
      </w:r>
      <w:r w:rsidR="0082754D" w:rsidRPr="00143BD1">
        <w:rPr>
          <w:rFonts w:ascii="Times New Roman" w:hAnsi="Times New Roman"/>
          <w:sz w:val="24"/>
          <w:szCs w:val="24"/>
        </w:rPr>
        <w:t>Протокол заседания комиссии об определении победителя торгов</w:t>
      </w:r>
      <w:r w:rsidRPr="00143BD1">
        <w:rPr>
          <w:rFonts w:ascii="Times New Roman" w:hAnsi="Times New Roman"/>
          <w:sz w:val="24"/>
          <w:szCs w:val="24"/>
        </w:rPr>
        <w:t>.</w:t>
      </w:r>
    </w:p>
    <w:p w:rsidR="00B31CC1" w:rsidRPr="00143BD1" w:rsidRDefault="00B31CC1" w:rsidP="00517DE3">
      <w:pPr>
        <w:pStyle w:val="a5"/>
        <w:widowControl w:val="0"/>
        <w:numPr>
          <w:ilvl w:val="2"/>
          <w:numId w:val="13"/>
        </w:numPr>
        <w:tabs>
          <w:tab w:val="left" w:pos="-851"/>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Победителю средствами ЭТП отправляется Уведомление о признании победителем торгов.</w:t>
      </w:r>
    </w:p>
    <w:p w:rsidR="0082754D" w:rsidRPr="00143BD1" w:rsidRDefault="0082754D" w:rsidP="00517DE3">
      <w:pPr>
        <w:pStyle w:val="a5"/>
        <w:widowControl w:val="0"/>
        <w:numPr>
          <w:ilvl w:val="2"/>
          <w:numId w:val="13"/>
        </w:numPr>
        <w:tabs>
          <w:tab w:val="left" w:pos="-851"/>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На основании Протокола заседания комиссии об определении победителя торгов Организатор средствами ЭТП формирует Протокол о результатах торгов</w:t>
      </w:r>
      <w:r w:rsidR="009332B2" w:rsidRPr="00143BD1">
        <w:rPr>
          <w:rFonts w:ascii="Times New Roman" w:hAnsi="Times New Roman"/>
          <w:sz w:val="24"/>
          <w:szCs w:val="24"/>
        </w:rPr>
        <w:t>, который имеет силу договора</w:t>
      </w:r>
      <w:r w:rsidRPr="00143BD1">
        <w:rPr>
          <w:rFonts w:ascii="Times New Roman" w:hAnsi="Times New Roman"/>
          <w:sz w:val="24"/>
          <w:szCs w:val="24"/>
        </w:rPr>
        <w:t>. Протокол о результатах торгов подписывается Организатором и Участником – победителем торгов</w:t>
      </w:r>
      <w:r w:rsidR="009332B2" w:rsidRPr="00143BD1">
        <w:rPr>
          <w:rFonts w:ascii="Times New Roman" w:hAnsi="Times New Roman"/>
          <w:sz w:val="24"/>
          <w:szCs w:val="24"/>
        </w:rPr>
        <w:t xml:space="preserve"> в сроки, установленные текущим законодательством РФ</w:t>
      </w:r>
      <w:r w:rsidR="007251C2" w:rsidRPr="00143BD1">
        <w:rPr>
          <w:rFonts w:ascii="Times New Roman" w:hAnsi="Times New Roman"/>
          <w:sz w:val="24"/>
          <w:szCs w:val="24"/>
        </w:rPr>
        <w:t>.</w:t>
      </w:r>
      <w:r w:rsidR="00CA2F41" w:rsidRPr="00143BD1">
        <w:rPr>
          <w:rFonts w:ascii="Times New Roman" w:hAnsi="Times New Roman"/>
          <w:sz w:val="24"/>
          <w:szCs w:val="24"/>
        </w:rPr>
        <w:t xml:space="preserve"> </w:t>
      </w:r>
    </w:p>
    <w:p w:rsidR="00FD7F3E" w:rsidRPr="00143BD1" w:rsidRDefault="00540F6F" w:rsidP="00517DE3">
      <w:pPr>
        <w:pStyle w:val="a5"/>
        <w:widowControl w:val="0"/>
        <w:numPr>
          <w:ilvl w:val="2"/>
          <w:numId w:val="13"/>
        </w:numPr>
        <w:tabs>
          <w:tab w:val="left" w:pos="-851"/>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Договор </w:t>
      </w:r>
      <w:r w:rsidR="00FD7F3E" w:rsidRPr="00143BD1">
        <w:rPr>
          <w:rFonts w:ascii="Times New Roman" w:hAnsi="Times New Roman"/>
          <w:sz w:val="24"/>
          <w:szCs w:val="24"/>
        </w:rPr>
        <w:t xml:space="preserve">купли-продажи по итогам торгов </w:t>
      </w:r>
      <w:r w:rsidRPr="00143BD1">
        <w:rPr>
          <w:rFonts w:ascii="Times New Roman" w:hAnsi="Times New Roman"/>
          <w:sz w:val="24"/>
          <w:szCs w:val="24"/>
        </w:rPr>
        <w:t>заключается</w:t>
      </w:r>
      <w:r w:rsidR="00FD7F3E" w:rsidRPr="00143BD1">
        <w:rPr>
          <w:rFonts w:ascii="Times New Roman" w:hAnsi="Times New Roman"/>
          <w:sz w:val="24"/>
          <w:szCs w:val="24"/>
        </w:rPr>
        <w:t xml:space="preserve"> в установленные </w:t>
      </w:r>
      <w:r w:rsidR="00A32645" w:rsidRPr="00143BD1">
        <w:rPr>
          <w:rFonts w:ascii="Times New Roman" w:hAnsi="Times New Roman"/>
          <w:sz w:val="24"/>
          <w:szCs w:val="24"/>
        </w:rPr>
        <w:t xml:space="preserve">законодательством </w:t>
      </w:r>
      <w:r w:rsidR="00FD7F3E" w:rsidRPr="00143BD1">
        <w:rPr>
          <w:rFonts w:ascii="Times New Roman" w:hAnsi="Times New Roman"/>
          <w:sz w:val="24"/>
          <w:szCs w:val="24"/>
        </w:rPr>
        <w:t xml:space="preserve">сроки </w:t>
      </w:r>
      <w:r w:rsidRPr="00143BD1">
        <w:rPr>
          <w:rFonts w:ascii="Times New Roman" w:hAnsi="Times New Roman"/>
          <w:sz w:val="24"/>
          <w:szCs w:val="24"/>
        </w:rPr>
        <w:t>средствами</w:t>
      </w:r>
      <w:r w:rsidR="00362AFD" w:rsidRPr="00143BD1">
        <w:rPr>
          <w:rFonts w:ascii="Times New Roman" w:hAnsi="Times New Roman"/>
          <w:sz w:val="24"/>
          <w:szCs w:val="24"/>
        </w:rPr>
        <w:t xml:space="preserve"> </w:t>
      </w:r>
      <w:r w:rsidRPr="00143BD1">
        <w:rPr>
          <w:rFonts w:ascii="Times New Roman" w:hAnsi="Times New Roman"/>
          <w:sz w:val="24"/>
          <w:szCs w:val="24"/>
        </w:rPr>
        <w:t xml:space="preserve"> ЭТП после оплаты имущества</w:t>
      </w:r>
      <w:r w:rsidR="00FD7F3E" w:rsidRPr="00143BD1">
        <w:rPr>
          <w:rFonts w:ascii="Times New Roman" w:hAnsi="Times New Roman"/>
          <w:sz w:val="24"/>
          <w:szCs w:val="24"/>
        </w:rPr>
        <w:t xml:space="preserve">. </w:t>
      </w:r>
    </w:p>
    <w:p w:rsidR="00B31CC1" w:rsidRPr="00143BD1" w:rsidRDefault="00B31CC1" w:rsidP="00517DE3">
      <w:pPr>
        <w:pStyle w:val="a5"/>
        <w:widowControl w:val="0"/>
        <w:tabs>
          <w:tab w:val="left" w:pos="709"/>
        </w:tabs>
        <w:spacing w:after="0" w:line="240" w:lineRule="auto"/>
        <w:ind w:left="-567" w:firstLine="567"/>
        <w:jc w:val="both"/>
        <w:rPr>
          <w:rFonts w:ascii="Times New Roman" w:hAnsi="Times New Roman"/>
          <w:sz w:val="24"/>
          <w:szCs w:val="24"/>
        </w:rPr>
      </w:pPr>
    </w:p>
    <w:p w:rsidR="00DF71FE" w:rsidRPr="00143BD1" w:rsidRDefault="00615E34" w:rsidP="00517DE3">
      <w:pPr>
        <w:pStyle w:val="4"/>
        <w:widowControl w:val="0"/>
        <w:numPr>
          <w:ilvl w:val="1"/>
          <w:numId w:val="13"/>
        </w:numPr>
        <w:spacing w:before="0" w:after="240" w:line="240" w:lineRule="auto"/>
        <w:ind w:left="-567" w:firstLine="567"/>
        <w:jc w:val="both"/>
        <w:rPr>
          <w:rFonts w:ascii="Times New Roman" w:hAnsi="Times New Roman"/>
          <w:i w:val="0"/>
          <w:sz w:val="24"/>
          <w:szCs w:val="24"/>
        </w:rPr>
      </w:pPr>
      <w:bookmarkStart w:id="13" w:name="_Toc301811006"/>
      <w:r w:rsidRPr="00143BD1">
        <w:rPr>
          <w:rFonts w:ascii="Times New Roman" w:hAnsi="Times New Roman"/>
          <w:i w:val="0"/>
          <w:sz w:val="24"/>
          <w:szCs w:val="24"/>
        </w:rPr>
        <w:t>П</w:t>
      </w:r>
      <w:r w:rsidR="00BD2B97">
        <w:rPr>
          <w:rFonts w:ascii="Times New Roman" w:hAnsi="Times New Roman"/>
          <w:i w:val="0"/>
          <w:sz w:val="24"/>
          <w:szCs w:val="24"/>
        </w:rPr>
        <w:t>ризнание</w:t>
      </w:r>
      <w:r w:rsidR="00DF71FE" w:rsidRPr="00143BD1">
        <w:rPr>
          <w:rFonts w:ascii="Times New Roman" w:hAnsi="Times New Roman"/>
          <w:i w:val="0"/>
          <w:sz w:val="24"/>
          <w:szCs w:val="24"/>
        </w:rPr>
        <w:t xml:space="preserve"> торгов несостоявшимися</w:t>
      </w:r>
      <w:bookmarkEnd w:id="13"/>
      <w:r w:rsidR="00DF71FE" w:rsidRPr="00143BD1">
        <w:rPr>
          <w:rFonts w:ascii="Times New Roman" w:hAnsi="Times New Roman"/>
          <w:i w:val="0"/>
          <w:sz w:val="24"/>
          <w:szCs w:val="24"/>
        </w:rPr>
        <w:tab/>
      </w:r>
    </w:p>
    <w:p w:rsidR="00DF71FE" w:rsidRPr="00143BD1" w:rsidRDefault="00DF71FE" w:rsidP="00517DE3">
      <w:pPr>
        <w:pStyle w:val="a5"/>
        <w:widowControl w:val="0"/>
        <w:numPr>
          <w:ilvl w:val="2"/>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заявки на участие в торгах подали менее </w:t>
      </w:r>
      <w:r w:rsidRPr="00143BD1">
        <w:rPr>
          <w:rFonts w:ascii="Times New Roman" w:hAnsi="Times New Roman"/>
          <w:sz w:val="24"/>
          <w:szCs w:val="24"/>
        </w:rPr>
        <w:lastRenderedPageBreak/>
        <w:t xml:space="preserve">двух </w:t>
      </w:r>
      <w:r w:rsidR="000549B1" w:rsidRPr="00143BD1">
        <w:rPr>
          <w:rFonts w:ascii="Times New Roman" w:hAnsi="Times New Roman"/>
          <w:sz w:val="24"/>
          <w:szCs w:val="24"/>
        </w:rPr>
        <w:t>Претендентов</w:t>
      </w:r>
      <w:r w:rsidRPr="00143BD1">
        <w:rPr>
          <w:rFonts w:ascii="Times New Roman" w:hAnsi="Times New Roman"/>
          <w:sz w:val="24"/>
          <w:szCs w:val="24"/>
        </w:rPr>
        <w:t xml:space="preserve">, а так же если </w:t>
      </w:r>
      <w:r w:rsidR="00F6136B" w:rsidRPr="00143BD1">
        <w:rPr>
          <w:rFonts w:ascii="Times New Roman" w:hAnsi="Times New Roman"/>
          <w:sz w:val="24"/>
          <w:szCs w:val="24"/>
        </w:rPr>
        <w:t>Организатором</w:t>
      </w:r>
      <w:r w:rsidRPr="00143BD1">
        <w:rPr>
          <w:rFonts w:ascii="Times New Roman" w:hAnsi="Times New Roman"/>
          <w:sz w:val="24"/>
          <w:szCs w:val="24"/>
        </w:rPr>
        <w:t xml:space="preserve"> были приняты менее двух заявок на участие в торгах.</w:t>
      </w:r>
    </w:p>
    <w:p w:rsidR="00DF71FE" w:rsidRPr="00143BD1" w:rsidRDefault="00DF71FE" w:rsidP="00517DE3">
      <w:pPr>
        <w:pStyle w:val="a5"/>
        <w:widowControl w:val="0"/>
        <w:numPr>
          <w:ilvl w:val="2"/>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sidR="0049179C" w:rsidRPr="00143BD1">
        <w:rPr>
          <w:rFonts w:ascii="Times New Roman" w:hAnsi="Times New Roman"/>
          <w:sz w:val="24"/>
          <w:szCs w:val="24"/>
        </w:rPr>
        <w:t>претендентов/участников</w:t>
      </w:r>
      <w:r w:rsidRPr="00143BD1">
        <w:rPr>
          <w:rFonts w:ascii="Times New Roman" w:hAnsi="Times New Roman"/>
          <w:sz w:val="24"/>
          <w:szCs w:val="24"/>
        </w:rPr>
        <w:t>.</w:t>
      </w:r>
    </w:p>
    <w:p w:rsidR="00DF71FE" w:rsidRPr="00143BD1" w:rsidRDefault="00DF71FE" w:rsidP="00517DE3">
      <w:pPr>
        <w:pStyle w:val="a5"/>
        <w:widowControl w:val="0"/>
        <w:numPr>
          <w:ilvl w:val="2"/>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Торги будут признаны несостоявшимися, если в результате проведения процедуры торгов максимальная (начальная) цена не была превышена хотя бы на один шаг.</w:t>
      </w:r>
    </w:p>
    <w:p w:rsidR="00157855" w:rsidRDefault="00157855" w:rsidP="00517DE3">
      <w:pPr>
        <w:pStyle w:val="a5"/>
        <w:widowControl w:val="0"/>
        <w:numPr>
          <w:ilvl w:val="2"/>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w:t>
      </w:r>
      <w:r w:rsidR="007251C2" w:rsidRPr="00143BD1">
        <w:rPr>
          <w:rFonts w:ascii="Times New Roman" w:hAnsi="Times New Roman"/>
          <w:sz w:val="24"/>
          <w:szCs w:val="24"/>
        </w:rPr>
        <w:t>так же в иных случаях, предусмотренных действующим законодательством</w:t>
      </w:r>
      <w:r w:rsidR="00936DA9" w:rsidRPr="00143BD1">
        <w:rPr>
          <w:rFonts w:ascii="Times New Roman" w:hAnsi="Times New Roman"/>
          <w:sz w:val="24"/>
          <w:szCs w:val="24"/>
        </w:rPr>
        <w:t xml:space="preserve"> РФ и иными нормативными актами. </w:t>
      </w:r>
    </w:p>
    <w:p w:rsidR="003135A9" w:rsidRDefault="003135A9" w:rsidP="00517DE3">
      <w:pPr>
        <w:pStyle w:val="a5"/>
        <w:widowControl w:val="0"/>
        <w:spacing w:after="0" w:line="240" w:lineRule="auto"/>
        <w:ind w:left="-567" w:firstLine="567"/>
        <w:jc w:val="both"/>
        <w:rPr>
          <w:rFonts w:ascii="Times New Roman" w:hAnsi="Times New Roman"/>
          <w:sz w:val="24"/>
          <w:szCs w:val="24"/>
        </w:rPr>
      </w:pPr>
    </w:p>
    <w:p w:rsidR="003135A9" w:rsidRPr="00316784" w:rsidRDefault="003135A9" w:rsidP="00517DE3">
      <w:pPr>
        <w:pStyle w:val="4"/>
        <w:widowControl w:val="0"/>
        <w:numPr>
          <w:ilvl w:val="1"/>
          <w:numId w:val="13"/>
        </w:numPr>
        <w:spacing w:before="0" w:after="240" w:line="240" w:lineRule="auto"/>
        <w:ind w:left="-567" w:firstLine="567"/>
        <w:jc w:val="both"/>
        <w:rPr>
          <w:rFonts w:ascii="Times New Roman" w:hAnsi="Times New Roman"/>
          <w:i w:val="0"/>
          <w:sz w:val="24"/>
          <w:szCs w:val="24"/>
        </w:rPr>
      </w:pPr>
      <w:r w:rsidRPr="00316784">
        <w:rPr>
          <w:rFonts w:ascii="Times New Roman" w:hAnsi="Times New Roman"/>
          <w:i w:val="0"/>
          <w:sz w:val="24"/>
          <w:szCs w:val="24"/>
        </w:rPr>
        <w:t>Последствия приостановки торгов на основании судебного акта или акта иного уполномоченного государственного органа</w:t>
      </w:r>
    </w:p>
    <w:p w:rsidR="003135A9" w:rsidRPr="00316784" w:rsidRDefault="003135A9" w:rsidP="00517DE3">
      <w:pPr>
        <w:pStyle w:val="a5"/>
        <w:widowControl w:val="0"/>
        <w:spacing w:after="0" w:line="240" w:lineRule="auto"/>
        <w:ind w:left="-567" w:firstLine="567"/>
        <w:jc w:val="both"/>
        <w:rPr>
          <w:rFonts w:ascii="Times New Roman" w:hAnsi="Times New Roman"/>
          <w:sz w:val="24"/>
          <w:szCs w:val="24"/>
        </w:rPr>
      </w:pPr>
      <w:r w:rsidRPr="00316784">
        <w:rPr>
          <w:rFonts w:ascii="Times New Roman" w:hAnsi="Times New Roman"/>
          <w:sz w:val="24"/>
          <w:szCs w:val="24"/>
        </w:rPr>
        <w:t xml:space="preserve">9.6.1. В случае приостановки  торгов  на основании судебного акта суда или акта иного уполномоченного на это государственного органа, Организатор торгов  обязан не позднее 1 (одного) часа с момента вступления данного акта в силу разместить на ЭТП  извещение о приостановке торгов со ссылкой на номер и дату акта суда или уполномоченного на это государственного органа, с приложением копии данного акта.  </w:t>
      </w:r>
    </w:p>
    <w:p w:rsidR="003135A9" w:rsidRPr="003135A9" w:rsidRDefault="00325F45" w:rsidP="00517DE3">
      <w:pPr>
        <w:pStyle w:val="a5"/>
        <w:widowControl w:val="0"/>
        <w:spacing w:after="0" w:line="240" w:lineRule="auto"/>
        <w:ind w:left="-567" w:firstLine="567"/>
        <w:jc w:val="both"/>
        <w:rPr>
          <w:rFonts w:ascii="Times New Roman" w:hAnsi="Times New Roman"/>
          <w:color w:val="00B050"/>
          <w:sz w:val="24"/>
          <w:szCs w:val="24"/>
        </w:rPr>
      </w:pPr>
      <w:r w:rsidRPr="00316784">
        <w:rPr>
          <w:rFonts w:ascii="Times New Roman" w:hAnsi="Times New Roman"/>
          <w:sz w:val="24"/>
          <w:szCs w:val="24"/>
        </w:rPr>
        <w:t xml:space="preserve">9.6.2. </w:t>
      </w:r>
      <w:r w:rsidR="003135A9" w:rsidRPr="00316784">
        <w:rPr>
          <w:rFonts w:ascii="Times New Roman" w:hAnsi="Times New Roman"/>
          <w:sz w:val="24"/>
          <w:szCs w:val="24"/>
        </w:rPr>
        <w:t xml:space="preserve">В течение срока приостановки торгов, возможность подачи новых заявок на участие в торгах и отзыв уже поданных заявок через ЭТП автоматически блокируется посредством функций ЭТП. В случае принятия участниками торгов решений об отзыве заявок, соответствующие заявления участников  торгов  </w:t>
      </w:r>
      <w:r w:rsidR="00B363A7" w:rsidRPr="00316784">
        <w:rPr>
          <w:rFonts w:ascii="Times New Roman" w:hAnsi="Times New Roman"/>
          <w:sz w:val="24"/>
          <w:szCs w:val="24"/>
        </w:rPr>
        <w:t xml:space="preserve">(заявителей)  </w:t>
      </w:r>
      <w:r w:rsidR="003135A9" w:rsidRPr="00316784">
        <w:rPr>
          <w:rFonts w:ascii="Times New Roman" w:hAnsi="Times New Roman"/>
          <w:sz w:val="24"/>
          <w:szCs w:val="24"/>
        </w:rPr>
        <w:t xml:space="preserve">направляются ими </w:t>
      </w:r>
      <w:r w:rsidR="00732FD9" w:rsidRPr="00316784">
        <w:rPr>
          <w:rFonts w:ascii="Times New Roman" w:hAnsi="Times New Roman"/>
          <w:sz w:val="24"/>
          <w:szCs w:val="24"/>
        </w:rPr>
        <w:t xml:space="preserve">на бумажном носителе </w:t>
      </w:r>
      <w:r w:rsidR="003135A9" w:rsidRPr="00316784">
        <w:rPr>
          <w:rFonts w:ascii="Times New Roman" w:hAnsi="Times New Roman"/>
          <w:sz w:val="24"/>
          <w:szCs w:val="24"/>
        </w:rPr>
        <w:t xml:space="preserve">напрямую </w:t>
      </w:r>
      <w:r w:rsidR="00316784" w:rsidRPr="00316784">
        <w:rPr>
          <w:rFonts w:ascii="Times New Roman" w:hAnsi="Times New Roman"/>
          <w:sz w:val="24"/>
          <w:szCs w:val="24"/>
        </w:rPr>
        <w:t>Организатору торгов.</w:t>
      </w:r>
      <w:r w:rsidR="003135A9" w:rsidRPr="00316784">
        <w:rPr>
          <w:rFonts w:ascii="Times New Roman" w:hAnsi="Times New Roman"/>
          <w:sz w:val="24"/>
          <w:szCs w:val="24"/>
        </w:rPr>
        <w:t xml:space="preserve"> </w:t>
      </w:r>
      <w:r w:rsidR="00B363A7" w:rsidRPr="00316784">
        <w:rPr>
          <w:rFonts w:ascii="Times New Roman" w:hAnsi="Times New Roman"/>
          <w:sz w:val="24"/>
          <w:szCs w:val="24"/>
        </w:rPr>
        <w:t xml:space="preserve">В этом случае, </w:t>
      </w:r>
      <w:r w:rsidR="003135A9" w:rsidRPr="00316784">
        <w:rPr>
          <w:rFonts w:ascii="Times New Roman" w:hAnsi="Times New Roman"/>
          <w:sz w:val="24"/>
          <w:szCs w:val="24"/>
        </w:rPr>
        <w:t xml:space="preserve">Организатор торгов обязан </w:t>
      </w:r>
      <w:r w:rsidR="00316784" w:rsidRPr="00316784">
        <w:rPr>
          <w:rFonts w:ascii="Times New Roman" w:hAnsi="Times New Roman"/>
          <w:sz w:val="24"/>
          <w:szCs w:val="24"/>
        </w:rPr>
        <w:t>известить</w:t>
      </w:r>
      <w:r w:rsidR="003135A9" w:rsidRPr="00316784">
        <w:rPr>
          <w:rFonts w:ascii="Times New Roman" w:hAnsi="Times New Roman"/>
          <w:sz w:val="24"/>
          <w:szCs w:val="24"/>
        </w:rPr>
        <w:t xml:space="preserve"> Оператора </w:t>
      </w:r>
      <w:r w:rsidR="00B363A7" w:rsidRPr="00316784">
        <w:rPr>
          <w:rFonts w:ascii="Times New Roman" w:hAnsi="Times New Roman"/>
          <w:sz w:val="24"/>
          <w:szCs w:val="24"/>
        </w:rPr>
        <w:t xml:space="preserve">ЭТП </w:t>
      </w:r>
      <w:r w:rsidR="003135A9" w:rsidRPr="00316784">
        <w:rPr>
          <w:rFonts w:ascii="Times New Roman" w:hAnsi="Times New Roman"/>
          <w:sz w:val="24"/>
          <w:szCs w:val="24"/>
        </w:rPr>
        <w:t>о</w:t>
      </w:r>
      <w:r w:rsidR="00316784" w:rsidRPr="00316784">
        <w:rPr>
          <w:rFonts w:ascii="Times New Roman" w:hAnsi="Times New Roman"/>
          <w:sz w:val="24"/>
          <w:szCs w:val="24"/>
        </w:rPr>
        <w:t xml:space="preserve"> фактах</w:t>
      </w:r>
      <w:r w:rsidR="003135A9" w:rsidRPr="00316784">
        <w:rPr>
          <w:rFonts w:ascii="Times New Roman" w:hAnsi="Times New Roman"/>
          <w:sz w:val="24"/>
          <w:szCs w:val="24"/>
        </w:rPr>
        <w:t xml:space="preserve"> отзыва заявок</w:t>
      </w:r>
      <w:r w:rsidR="00732FD9" w:rsidRPr="00316784">
        <w:rPr>
          <w:rFonts w:ascii="Times New Roman" w:hAnsi="Times New Roman"/>
          <w:sz w:val="24"/>
          <w:szCs w:val="24"/>
        </w:rPr>
        <w:t xml:space="preserve"> в </w:t>
      </w:r>
      <w:r w:rsidR="00B363A7" w:rsidRPr="00316784">
        <w:rPr>
          <w:rFonts w:ascii="Times New Roman" w:hAnsi="Times New Roman"/>
          <w:sz w:val="24"/>
          <w:szCs w:val="24"/>
        </w:rPr>
        <w:t>пяти</w:t>
      </w:r>
      <w:r w:rsidR="00732FD9" w:rsidRPr="00316784">
        <w:rPr>
          <w:rFonts w:ascii="Times New Roman" w:hAnsi="Times New Roman"/>
          <w:sz w:val="24"/>
          <w:szCs w:val="24"/>
        </w:rPr>
        <w:t xml:space="preserve">дневный срок с даты </w:t>
      </w:r>
      <w:r w:rsidR="00B363A7" w:rsidRPr="00316784">
        <w:rPr>
          <w:rFonts w:ascii="Times New Roman" w:hAnsi="Times New Roman"/>
          <w:sz w:val="24"/>
          <w:szCs w:val="24"/>
        </w:rPr>
        <w:t xml:space="preserve"> </w:t>
      </w:r>
      <w:r w:rsidR="00732FD9" w:rsidRPr="00316784">
        <w:rPr>
          <w:rFonts w:ascii="Times New Roman" w:hAnsi="Times New Roman"/>
          <w:sz w:val="24"/>
          <w:szCs w:val="24"/>
        </w:rPr>
        <w:t xml:space="preserve">подачи ему </w:t>
      </w:r>
      <w:r w:rsidR="00B363A7" w:rsidRPr="00316784">
        <w:rPr>
          <w:rFonts w:ascii="Times New Roman" w:hAnsi="Times New Roman"/>
          <w:sz w:val="24"/>
          <w:szCs w:val="24"/>
        </w:rPr>
        <w:t xml:space="preserve">такого </w:t>
      </w:r>
      <w:r w:rsidR="00732FD9" w:rsidRPr="00316784">
        <w:rPr>
          <w:rFonts w:ascii="Times New Roman" w:hAnsi="Times New Roman"/>
          <w:sz w:val="24"/>
          <w:szCs w:val="24"/>
        </w:rPr>
        <w:t>заявления.</w:t>
      </w:r>
      <w:r w:rsidR="00732FD9">
        <w:rPr>
          <w:rFonts w:ascii="Times New Roman" w:hAnsi="Times New Roman"/>
          <w:color w:val="00B050"/>
          <w:sz w:val="24"/>
          <w:szCs w:val="24"/>
        </w:rPr>
        <w:t xml:space="preserve">   </w:t>
      </w:r>
      <w:r w:rsidR="003135A9">
        <w:rPr>
          <w:rFonts w:ascii="Times New Roman" w:hAnsi="Times New Roman"/>
          <w:color w:val="00B050"/>
          <w:sz w:val="24"/>
          <w:szCs w:val="24"/>
        </w:rPr>
        <w:t xml:space="preserve">    </w:t>
      </w:r>
      <w:r w:rsidR="003135A9" w:rsidRPr="003135A9">
        <w:rPr>
          <w:rFonts w:ascii="Times New Roman" w:hAnsi="Times New Roman"/>
          <w:color w:val="00B050"/>
          <w:sz w:val="24"/>
          <w:szCs w:val="24"/>
        </w:rPr>
        <w:t xml:space="preserve"> </w:t>
      </w:r>
    </w:p>
    <w:p w:rsidR="004F77BF" w:rsidRPr="00316784" w:rsidRDefault="00325F45" w:rsidP="00517DE3">
      <w:pPr>
        <w:pStyle w:val="a5"/>
        <w:widowControl w:val="0"/>
        <w:spacing w:after="0" w:line="240" w:lineRule="auto"/>
        <w:ind w:left="-567" w:firstLine="567"/>
        <w:jc w:val="both"/>
        <w:rPr>
          <w:rFonts w:ascii="Times New Roman" w:hAnsi="Times New Roman"/>
          <w:sz w:val="24"/>
          <w:szCs w:val="24"/>
        </w:rPr>
      </w:pPr>
      <w:r w:rsidRPr="00316784">
        <w:rPr>
          <w:rFonts w:ascii="Times New Roman" w:hAnsi="Times New Roman"/>
          <w:sz w:val="24"/>
          <w:szCs w:val="24"/>
        </w:rPr>
        <w:t xml:space="preserve">9.6.3. </w:t>
      </w:r>
      <w:r w:rsidR="003135A9" w:rsidRPr="00316784">
        <w:rPr>
          <w:rFonts w:ascii="Times New Roman" w:hAnsi="Times New Roman"/>
          <w:sz w:val="24"/>
          <w:szCs w:val="24"/>
        </w:rPr>
        <w:t>После отмены приостановки торгов</w:t>
      </w:r>
      <w:r w:rsidR="00B363A7" w:rsidRPr="00316784">
        <w:rPr>
          <w:rFonts w:ascii="Times New Roman" w:hAnsi="Times New Roman"/>
          <w:sz w:val="24"/>
          <w:szCs w:val="24"/>
        </w:rPr>
        <w:t xml:space="preserve">, </w:t>
      </w:r>
      <w:r w:rsidRPr="00316784">
        <w:rPr>
          <w:rFonts w:ascii="Times New Roman" w:hAnsi="Times New Roman"/>
          <w:sz w:val="24"/>
          <w:szCs w:val="24"/>
        </w:rPr>
        <w:t xml:space="preserve">Организатор торгов обязан  не позднее </w:t>
      </w:r>
      <w:r w:rsidR="00732FD9" w:rsidRPr="00316784">
        <w:rPr>
          <w:rFonts w:ascii="Times New Roman" w:hAnsi="Times New Roman"/>
          <w:sz w:val="24"/>
          <w:szCs w:val="24"/>
        </w:rPr>
        <w:t>10</w:t>
      </w:r>
      <w:r w:rsidRPr="00316784">
        <w:rPr>
          <w:rFonts w:ascii="Times New Roman" w:hAnsi="Times New Roman"/>
          <w:sz w:val="24"/>
          <w:szCs w:val="24"/>
        </w:rPr>
        <w:t xml:space="preserve"> рабочих дней с </w:t>
      </w:r>
      <w:r w:rsidR="003135A9" w:rsidRPr="00316784">
        <w:rPr>
          <w:rFonts w:ascii="Times New Roman" w:hAnsi="Times New Roman"/>
          <w:sz w:val="24"/>
          <w:szCs w:val="24"/>
        </w:rPr>
        <w:t xml:space="preserve">даты такой отмены разместить на карточке торговой процедуры </w:t>
      </w:r>
      <w:r w:rsidRPr="00316784">
        <w:rPr>
          <w:rFonts w:ascii="Times New Roman" w:hAnsi="Times New Roman"/>
          <w:sz w:val="24"/>
          <w:szCs w:val="24"/>
        </w:rPr>
        <w:t>ЭТП</w:t>
      </w:r>
      <w:r w:rsidR="003135A9" w:rsidRPr="00316784">
        <w:rPr>
          <w:rFonts w:ascii="Times New Roman" w:hAnsi="Times New Roman"/>
          <w:sz w:val="24"/>
          <w:szCs w:val="24"/>
        </w:rPr>
        <w:t xml:space="preserve"> извещение о возобновлении торгов с указанием нового срока приема заявок и новой даты торгов</w:t>
      </w:r>
      <w:r w:rsidRPr="00316784">
        <w:rPr>
          <w:rFonts w:ascii="Times New Roman" w:hAnsi="Times New Roman"/>
          <w:sz w:val="24"/>
          <w:szCs w:val="24"/>
        </w:rPr>
        <w:t xml:space="preserve">.  </w:t>
      </w:r>
    </w:p>
    <w:p w:rsidR="00325F45" w:rsidRPr="003135A9" w:rsidRDefault="00732FD9" w:rsidP="00517DE3">
      <w:pPr>
        <w:pStyle w:val="a5"/>
        <w:widowControl w:val="0"/>
        <w:spacing w:after="0" w:line="240" w:lineRule="auto"/>
        <w:ind w:left="-567" w:firstLine="567"/>
        <w:jc w:val="both"/>
        <w:rPr>
          <w:rFonts w:ascii="Times New Roman" w:hAnsi="Times New Roman"/>
          <w:color w:val="00B050"/>
          <w:sz w:val="24"/>
          <w:szCs w:val="24"/>
        </w:rPr>
      </w:pPr>
      <w:r>
        <w:rPr>
          <w:rFonts w:ascii="Times New Roman" w:hAnsi="Times New Roman"/>
          <w:color w:val="00B050"/>
          <w:sz w:val="24"/>
          <w:szCs w:val="24"/>
        </w:rPr>
        <w:t xml:space="preserve"> </w:t>
      </w:r>
    </w:p>
    <w:p w:rsidR="00DF71FE" w:rsidRPr="00143BD1" w:rsidRDefault="00DF71FE" w:rsidP="00517DE3">
      <w:pPr>
        <w:pStyle w:val="3"/>
        <w:widowControl w:val="0"/>
        <w:numPr>
          <w:ilvl w:val="0"/>
          <w:numId w:val="13"/>
        </w:numPr>
        <w:tabs>
          <w:tab w:val="left" w:pos="-426"/>
        </w:tabs>
        <w:spacing w:before="0" w:after="240" w:line="240" w:lineRule="auto"/>
        <w:ind w:left="-567" w:firstLine="567"/>
        <w:jc w:val="center"/>
        <w:rPr>
          <w:rFonts w:ascii="Times New Roman" w:hAnsi="Times New Roman"/>
          <w:sz w:val="24"/>
          <w:szCs w:val="24"/>
        </w:rPr>
      </w:pPr>
      <w:bookmarkStart w:id="14" w:name="_Toc301811007"/>
      <w:r w:rsidRPr="00143BD1">
        <w:rPr>
          <w:rFonts w:ascii="Times New Roman" w:hAnsi="Times New Roman"/>
          <w:sz w:val="24"/>
          <w:szCs w:val="24"/>
        </w:rPr>
        <w:t xml:space="preserve">Торги на </w:t>
      </w:r>
      <w:bookmarkEnd w:id="14"/>
      <w:r w:rsidR="002305D8" w:rsidRPr="00143BD1">
        <w:rPr>
          <w:rFonts w:ascii="Times New Roman" w:hAnsi="Times New Roman"/>
          <w:sz w:val="24"/>
          <w:szCs w:val="24"/>
        </w:rPr>
        <w:t>право заключения договоров аренды</w:t>
      </w:r>
      <w:r w:rsidR="00AD1C6A" w:rsidRPr="00143BD1">
        <w:rPr>
          <w:rFonts w:ascii="Times New Roman" w:hAnsi="Times New Roman"/>
          <w:sz w:val="24"/>
          <w:szCs w:val="24"/>
        </w:rPr>
        <w:t xml:space="preserve"> государственного или муниципального имущества</w:t>
      </w:r>
    </w:p>
    <w:p w:rsidR="00AD1C6A" w:rsidRPr="00143BD1" w:rsidRDefault="00AD1C6A" w:rsidP="00517DE3">
      <w:pPr>
        <w:widowControl w:val="0"/>
        <w:spacing w:after="0" w:line="240" w:lineRule="auto"/>
        <w:ind w:left="-567" w:firstLine="567"/>
        <w:rPr>
          <w:lang w:eastAsia="ru-RU"/>
        </w:rPr>
      </w:pPr>
    </w:p>
    <w:p w:rsidR="00DF71FE" w:rsidRPr="00143BD1" w:rsidRDefault="00DF71FE" w:rsidP="00517DE3">
      <w:pPr>
        <w:pStyle w:val="4"/>
        <w:widowControl w:val="0"/>
        <w:numPr>
          <w:ilvl w:val="1"/>
          <w:numId w:val="13"/>
        </w:numPr>
        <w:tabs>
          <w:tab w:val="left" w:pos="567"/>
        </w:tabs>
        <w:spacing w:before="0" w:after="240" w:line="240" w:lineRule="auto"/>
        <w:ind w:left="-567" w:firstLine="567"/>
        <w:jc w:val="both"/>
        <w:rPr>
          <w:rFonts w:ascii="Times New Roman" w:hAnsi="Times New Roman"/>
          <w:i w:val="0"/>
          <w:sz w:val="24"/>
          <w:szCs w:val="24"/>
        </w:rPr>
      </w:pPr>
      <w:bookmarkStart w:id="15" w:name="_Toc301811008"/>
      <w:r w:rsidRPr="00143BD1">
        <w:rPr>
          <w:rFonts w:ascii="Times New Roman" w:hAnsi="Times New Roman"/>
          <w:i w:val="0"/>
          <w:sz w:val="24"/>
          <w:szCs w:val="24"/>
        </w:rPr>
        <w:t>Заявка на организацию торгов</w:t>
      </w:r>
      <w:bookmarkEnd w:id="15"/>
    </w:p>
    <w:p w:rsidR="00D407A4" w:rsidRPr="00143BD1" w:rsidRDefault="00D407A4" w:rsidP="00517DE3">
      <w:pPr>
        <w:pStyle w:val="a5"/>
        <w:widowControl w:val="0"/>
        <w:numPr>
          <w:ilvl w:val="2"/>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Торги на право заключения договора аренды проводятся в </w:t>
      </w:r>
      <w:r w:rsidR="00006157" w:rsidRPr="00143BD1">
        <w:rPr>
          <w:rFonts w:ascii="Times New Roman" w:hAnsi="Times New Roman"/>
          <w:sz w:val="24"/>
          <w:szCs w:val="24"/>
        </w:rPr>
        <w:t>виде</w:t>
      </w:r>
      <w:r w:rsidRPr="00143BD1">
        <w:rPr>
          <w:rFonts w:ascii="Times New Roman" w:hAnsi="Times New Roman"/>
          <w:sz w:val="24"/>
          <w:szCs w:val="24"/>
        </w:rPr>
        <w:t xml:space="preserve"> открытого аукциона в электронной форме.</w:t>
      </w:r>
    </w:p>
    <w:p w:rsidR="00D407A4" w:rsidRPr="00143BD1" w:rsidRDefault="00DF71FE" w:rsidP="00517DE3">
      <w:pPr>
        <w:pStyle w:val="a5"/>
        <w:widowControl w:val="0"/>
        <w:numPr>
          <w:ilvl w:val="2"/>
          <w:numId w:val="13"/>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Для проведения </w:t>
      </w:r>
      <w:r w:rsidR="00D407A4" w:rsidRPr="00143BD1">
        <w:rPr>
          <w:rFonts w:ascii="Times New Roman" w:hAnsi="Times New Roman"/>
          <w:sz w:val="24"/>
          <w:szCs w:val="24"/>
        </w:rPr>
        <w:t>открытого аукциона</w:t>
      </w:r>
      <w:r w:rsidRPr="00143BD1">
        <w:rPr>
          <w:rFonts w:ascii="Times New Roman" w:hAnsi="Times New Roman"/>
          <w:sz w:val="24"/>
          <w:szCs w:val="24"/>
        </w:rPr>
        <w:t xml:space="preserve"> на право заключения договора аренды Организатор подает Оператору</w:t>
      </w:r>
      <w:r w:rsidR="00006157" w:rsidRPr="00143BD1">
        <w:rPr>
          <w:rFonts w:ascii="Times New Roman" w:hAnsi="Times New Roman"/>
          <w:sz w:val="24"/>
          <w:szCs w:val="24"/>
        </w:rPr>
        <w:t xml:space="preserve"> с использованием закрытой части Э</w:t>
      </w:r>
      <w:r w:rsidR="0072500A" w:rsidRPr="00143BD1">
        <w:rPr>
          <w:rFonts w:ascii="Times New Roman" w:hAnsi="Times New Roman"/>
          <w:sz w:val="24"/>
          <w:szCs w:val="24"/>
        </w:rPr>
        <w:t>Т</w:t>
      </w:r>
      <w:r w:rsidR="00006157" w:rsidRPr="00143BD1">
        <w:rPr>
          <w:rFonts w:ascii="Times New Roman" w:hAnsi="Times New Roman"/>
          <w:sz w:val="24"/>
          <w:szCs w:val="24"/>
        </w:rPr>
        <w:t>П</w:t>
      </w:r>
      <w:r w:rsidRPr="00143BD1">
        <w:rPr>
          <w:rFonts w:ascii="Times New Roman" w:hAnsi="Times New Roman"/>
          <w:sz w:val="24"/>
          <w:szCs w:val="24"/>
        </w:rPr>
        <w:t xml:space="preserve"> Заявку на организацию торгов. </w:t>
      </w:r>
    </w:p>
    <w:p w:rsidR="00D407A4" w:rsidRPr="00143BD1" w:rsidRDefault="00DF71FE"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Заявке</w:t>
      </w:r>
      <w:r w:rsidR="00EB527D" w:rsidRPr="00143BD1">
        <w:rPr>
          <w:rFonts w:ascii="Times New Roman" w:hAnsi="Times New Roman"/>
          <w:sz w:val="24"/>
          <w:szCs w:val="24"/>
        </w:rPr>
        <w:t xml:space="preserve"> на организацию торгов </w:t>
      </w:r>
      <w:r w:rsidRPr="00143BD1">
        <w:rPr>
          <w:rFonts w:ascii="Times New Roman" w:hAnsi="Times New Roman"/>
          <w:sz w:val="24"/>
          <w:szCs w:val="24"/>
        </w:rPr>
        <w:t xml:space="preserve"> Организатор указывает</w:t>
      </w:r>
      <w:r w:rsidR="00D407A4" w:rsidRPr="00143BD1">
        <w:rPr>
          <w:rFonts w:ascii="Times New Roman" w:hAnsi="Times New Roman"/>
          <w:sz w:val="24"/>
          <w:szCs w:val="24"/>
        </w:rPr>
        <w:t xml:space="preserve"> следующие сведения:</w:t>
      </w:r>
    </w:p>
    <w:p w:rsidR="00D407A4" w:rsidRPr="00143BD1" w:rsidRDefault="00D407A4"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 наименование, место нахождения,  адрес электронной почты и номер контактного телефона Организатора аукциона;</w:t>
      </w:r>
    </w:p>
    <w:p w:rsidR="00D407A4" w:rsidRPr="00143BD1" w:rsidRDefault="00D407A4"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2)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D407A4" w:rsidRPr="00143BD1" w:rsidRDefault="00D407A4"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3) целевое назначение имущества, права на которое передаются по договору;</w:t>
      </w:r>
    </w:p>
    <w:p w:rsidR="00D407A4" w:rsidRPr="00143BD1" w:rsidRDefault="00D407A4"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4) начальная (минимальная) цена договора с указанием при необходимости начальной (минима</w:t>
      </w:r>
      <w:r w:rsidR="00A70F3E" w:rsidRPr="00143BD1">
        <w:rPr>
          <w:rFonts w:ascii="Times New Roman" w:hAnsi="Times New Roman"/>
          <w:sz w:val="24"/>
          <w:szCs w:val="24"/>
        </w:rPr>
        <w:t>льной) цены договора</w:t>
      </w:r>
      <w:r w:rsidRPr="00143BD1">
        <w:rPr>
          <w:rFonts w:ascii="Times New Roman" w:hAnsi="Times New Roman"/>
          <w:sz w:val="24"/>
          <w:szCs w:val="24"/>
        </w:rPr>
        <w:t xml:space="preserve">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rsidR="00D407A4" w:rsidRPr="00143BD1" w:rsidRDefault="00D407A4"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5) срок действия договора;</w:t>
      </w:r>
    </w:p>
    <w:p w:rsidR="00D407A4" w:rsidRPr="00143BD1" w:rsidRDefault="00D407A4"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6) электронный адрес сайта в сети «Интернет», на котором размещена документация об аукционе;</w:t>
      </w:r>
    </w:p>
    <w:p w:rsidR="00D407A4" w:rsidRPr="00143BD1" w:rsidRDefault="00D407A4"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D407A4" w:rsidRPr="00143BD1" w:rsidRDefault="00D407A4"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 xml:space="preserve">8) </w:t>
      </w:r>
      <w:r w:rsidR="00DF71FE" w:rsidRPr="00143BD1">
        <w:rPr>
          <w:rFonts w:ascii="Times New Roman" w:hAnsi="Times New Roman"/>
          <w:sz w:val="24"/>
          <w:szCs w:val="24"/>
        </w:rPr>
        <w:t xml:space="preserve"> дату и время начала</w:t>
      </w:r>
      <w:r w:rsidRPr="00143BD1">
        <w:rPr>
          <w:rFonts w:ascii="Times New Roman" w:hAnsi="Times New Roman"/>
          <w:sz w:val="24"/>
          <w:szCs w:val="24"/>
        </w:rPr>
        <w:t xml:space="preserve"> и окончания срока</w:t>
      </w:r>
      <w:r w:rsidR="00DF71FE" w:rsidRPr="00143BD1">
        <w:rPr>
          <w:rFonts w:ascii="Times New Roman" w:hAnsi="Times New Roman"/>
          <w:sz w:val="24"/>
          <w:szCs w:val="24"/>
        </w:rPr>
        <w:t xml:space="preserve"> подачи заявок на участие в </w:t>
      </w:r>
      <w:r w:rsidRPr="00143BD1">
        <w:rPr>
          <w:rFonts w:ascii="Times New Roman" w:hAnsi="Times New Roman"/>
          <w:sz w:val="24"/>
          <w:szCs w:val="24"/>
        </w:rPr>
        <w:t>аукционе;</w:t>
      </w:r>
    </w:p>
    <w:p w:rsidR="0078141B" w:rsidRPr="00143BD1" w:rsidRDefault="004E671B"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9</w:t>
      </w:r>
      <w:r w:rsidR="00D407A4" w:rsidRPr="00143BD1">
        <w:rPr>
          <w:rFonts w:ascii="Times New Roman" w:hAnsi="Times New Roman"/>
          <w:sz w:val="24"/>
          <w:szCs w:val="24"/>
        </w:rPr>
        <w:t xml:space="preserve">) </w:t>
      </w:r>
      <w:r w:rsidR="00DF71FE" w:rsidRPr="00143BD1">
        <w:rPr>
          <w:rFonts w:ascii="Times New Roman" w:hAnsi="Times New Roman"/>
          <w:sz w:val="24"/>
          <w:szCs w:val="24"/>
        </w:rPr>
        <w:t xml:space="preserve"> дату и время </w:t>
      </w:r>
      <w:r w:rsidR="0078141B" w:rsidRPr="00143BD1">
        <w:rPr>
          <w:rFonts w:ascii="Times New Roman" w:hAnsi="Times New Roman"/>
          <w:sz w:val="24"/>
          <w:szCs w:val="24"/>
        </w:rPr>
        <w:t>рассмотрения</w:t>
      </w:r>
      <w:r w:rsidR="00DF71FE" w:rsidRPr="00143BD1">
        <w:rPr>
          <w:rFonts w:ascii="Times New Roman" w:hAnsi="Times New Roman"/>
          <w:sz w:val="24"/>
          <w:szCs w:val="24"/>
        </w:rPr>
        <w:t xml:space="preserve"> заявок на участие в торгах</w:t>
      </w:r>
      <w:r w:rsidR="0078141B" w:rsidRPr="00143BD1">
        <w:rPr>
          <w:rFonts w:ascii="Times New Roman" w:hAnsi="Times New Roman"/>
          <w:sz w:val="24"/>
          <w:szCs w:val="24"/>
        </w:rPr>
        <w:t>;</w:t>
      </w:r>
      <w:r w:rsidR="00DF71FE" w:rsidRPr="00143BD1">
        <w:rPr>
          <w:rFonts w:ascii="Times New Roman" w:hAnsi="Times New Roman"/>
          <w:sz w:val="24"/>
          <w:szCs w:val="24"/>
        </w:rPr>
        <w:t xml:space="preserve"> </w:t>
      </w:r>
    </w:p>
    <w:p w:rsidR="0078141B" w:rsidRPr="00143BD1" w:rsidRDefault="005F373C"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10</w:t>
      </w:r>
      <w:r w:rsidR="0078141B" w:rsidRPr="00143BD1">
        <w:rPr>
          <w:rFonts w:ascii="Times New Roman" w:hAnsi="Times New Roman"/>
          <w:sz w:val="24"/>
          <w:szCs w:val="24"/>
        </w:rPr>
        <w:t xml:space="preserve">) </w:t>
      </w:r>
      <w:r w:rsidR="00DF71FE" w:rsidRPr="00143BD1">
        <w:rPr>
          <w:rFonts w:ascii="Times New Roman" w:hAnsi="Times New Roman"/>
          <w:sz w:val="24"/>
          <w:szCs w:val="24"/>
        </w:rPr>
        <w:t xml:space="preserve">дату и время </w:t>
      </w:r>
      <w:r w:rsidR="0078141B" w:rsidRPr="00143BD1">
        <w:rPr>
          <w:rFonts w:ascii="Times New Roman" w:hAnsi="Times New Roman"/>
          <w:sz w:val="24"/>
          <w:szCs w:val="24"/>
        </w:rPr>
        <w:t>проведения аукциона.</w:t>
      </w:r>
    </w:p>
    <w:p w:rsidR="0078141B" w:rsidRPr="00143BD1" w:rsidRDefault="009A1F49"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w:t>
      </w:r>
      <w:r w:rsidR="000E563D" w:rsidRPr="00143BD1">
        <w:rPr>
          <w:rFonts w:ascii="Times New Roman" w:hAnsi="Times New Roman"/>
          <w:sz w:val="24"/>
          <w:szCs w:val="24"/>
        </w:rPr>
        <w:t xml:space="preserve"> торгов</w:t>
      </w:r>
      <w:r w:rsidRPr="00143BD1">
        <w:rPr>
          <w:rFonts w:ascii="Times New Roman" w:hAnsi="Times New Roman"/>
          <w:sz w:val="24"/>
          <w:szCs w:val="24"/>
        </w:rPr>
        <w:t xml:space="preserve"> по желанию может приложить к заявке на проведение торгов  соответствующее законодательству извещение о проведении торгов, составленное по форме организатора, либо  извещение формируется средствами ЭТП после утверждения Оператором заявки на проведение торгов</w:t>
      </w:r>
      <w:r w:rsidR="0078141B" w:rsidRPr="00143BD1">
        <w:rPr>
          <w:rFonts w:ascii="Times New Roman" w:hAnsi="Times New Roman"/>
          <w:sz w:val="24"/>
          <w:szCs w:val="24"/>
        </w:rPr>
        <w:t>.</w:t>
      </w:r>
    </w:p>
    <w:p w:rsidR="009A1F49" w:rsidRPr="00143BD1" w:rsidRDefault="009A1F49"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w:t>
      </w:r>
      <w:r w:rsidR="000E563D" w:rsidRPr="00143BD1">
        <w:rPr>
          <w:rFonts w:ascii="Times New Roman" w:hAnsi="Times New Roman"/>
          <w:sz w:val="24"/>
          <w:szCs w:val="24"/>
        </w:rPr>
        <w:t xml:space="preserve"> торгов</w:t>
      </w:r>
      <w:r w:rsidRPr="00143BD1">
        <w:rPr>
          <w:rFonts w:ascii="Times New Roman" w:hAnsi="Times New Roman"/>
          <w:sz w:val="24"/>
          <w:szCs w:val="24"/>
        </w:rPr>
        <w:t xml:space="preserve"> прикладывает к заявке на проведение торгов проект договора, заключаемого по итогам торгов. </w:t>
      </w:r>
    </w:p>
    <w:p w:rsidR="00DF71FE" w:rsidRPr="00143BD1" w:rsidRDefault="00E6006C"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Заявка</w:t>
      </w:r>
      <w:r w:rsidR="0078141B" w:rsidRPr="00143BD1">
        <w:rPr>
          <w:rFonts w:ascii="Times New Roman" w:hAnsi="Times New Roman"/>
          <w:sz w:val="24"/>
          <w:szCs w:val="24"/>
        </w:rPr>
        <w:t xml:space="preserve"> на организацию торгов и прилагаемые к ней документы </w:t>
      </w:r>
      <w:r w:rsidRPr="00143BD1">
        <w:rPr>
          <w:rFonts w:ascii="Times New Roman" w:hAnsi="Times New Roman"/>
          <w:sz w:val="24"/>
          <w:szCs w:val="24"/>
        </w:rPr>
        <w:t xml:space="preserve"> подписывается Организатор</w:t>
      </w:r>
      <w:r w:rsidR="0078141B" w:rsidRPr="00143BD1">
        <w:rPr>
          <w:rFonts w:ascii="Times New Roman" w:hAnsi="Times New Roman"/>
          <w:sz w:val="24"/>
          <w:szCs w:val="24"/>
        </w:rPr>
        <w:t>ом</w:t>
      </w:r>
      <w:r w:rsidRPr="00143BD1">
        <w:rPr>
          <w:rFonts w:ascii="Times New Roman" w:hAnsi="Times New Roman"/>
          <w:sz w:val="24"/>
          <w:szCs w:val="24"/>
        </w:rPr>
        <w:t xml:space="preserve"> торгов с использованием ЭП</w:t>
      </w:r>
      <w:r w:rsidR="00DF71FE" w:rsidRPr="00143BD1">
        <w:rPr>
          <w:rFonts w:ascii="Times New Roman" w:hAnsi="Times New Roman"/>
          <w:sz w:val="24"/>
          <w:szCs w:val="24"/>
        </w:rPr>
        <w:t xml:space="preserve">. </w:t>
      </w:r>
    </w:p>
    <w:p w:rsidR="00DF71FE" w:rsidRPr="00143BD1" w:rsidRDefault="00DF71FE" w:rsidP="00517DE3">
      <w:pPr>
        <w:pStyle w:val="a5"/>
        <w:widowControl w:val="0"/>
        <w:numPr>
          <w:ilvl w:val="2"/>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рассматривает Заявку на организацию торгов в течение </w:t>
      </w:r>
      <w:r w:rsidR="00BB108E" w:rsidRPr="00143BD1">
        <w:rPr>
          <w:rFonts w:ascii="Times New Roman" w:hAnsi="Times New Roman"/>
          <w:sz w:val="24"/>
          <w:szCs w:val="24"/>
        </w:rPr>
        <w:t>3 (</w:t>
      </w:r>
      <w:r w:rsidRPr="00143BD1">
        <w:rPr>
          <w:rFonts w:ascii="Times New Roman" w:hAnsi="Times New Roman"/>
          <w:sz w:val="24"/>
          <w:szCs w:val="24"/>
        </w:rPr>
        <w:t>трех</w:t>
      </w:r>
      <w:r w:rsidR="00BB108E" w:rsidRPr="00143BD1">
        <w:rPr>
          <w:rFonts w:ascii="Times New Roman" w:hAnsi="Times New Roman"/>
          <w:sz w:val="24"/>
          <w:szCs w:val="24"/>
        </w:rPr>
        <w:t>)</w:t>
      </w:r>
      <w:r w:rsidRPr="00143BD1">
        <w:rPr>
          <w:rFonts w:ascii="Times New Roman" w:hAnsi="Times New Roman"/>
          <w:sz w:val="24"/>
          <w:szCs w:val="24"/>
        </w:rPr>
        <w:t xml:space="preserve"> рабочих дней</w:t>
      </w:r>
      <w:r w:rsidR="00BB108E" w:rsidRPr="00143BD1">
        <w:rPr>
          <w:rFonts w:ascii="Times New Roman" w:hAnsi="Times New Roman"/>
          <w:sz w:val="24"/>
          <w:szCs w:val="24"/>
        </w:rPr>
        <w:t xml:space="preserve"> с даты получения</w:t>
      </w:r>
      <w:r w:rsidRPr="00143BD1">
        <w:rPr>
          <w:rFonts w:ascii="Times New Roman" w:hAnsi="Times New Roman"/>
          <w:sz w:val="24"/>
          <w:szCs w:val="24"/>
        </w:rPr>
        <w:t xml:space="preserve">. По результатам рассмотрения Оператор </w:t>
      </w:r>
      <w:r w:rsidR="00EB527D" w:rsidRPr="00143BD1">
        <w:rPr>
          <w:rFonts w:ascii="Times New Roman" w:hAnsi="Times New Roman"/>
          <w:sz w:val="24"/>
          <w:szCs w:val="24"/>
        </w:rPr>
        <w:t>принимает</w:t>
      </w:r>
      <w:r w:rsidRPr="00143BD1">
        <w:rPr>
          <w:rFonts w:ascii="Times New Roman" w:hAnsi="Times New Roman"/>
          <w:sz w:val="24"/>
          <w:szCs w:val="24"/>
        </w:rPr>
        <w:t xml:space="preserve"> Заявку</w:t>
      </w:r>
      <w:r w:rsidR="00BB108E" w:rsidRPr="00143BD1">
        <w:rPr>
          <w:rFonts w:ascii="Times New Roman" w:hAnsi="Times New Roman"/>
          <w:sz w:val="24"/>
          <w:szCs w:val="24"/>
        </w:rPr>
        <w:t xml:space="preserve"> на организацию торгов</w:t>
      </w:r>
      <w:r w:rsidRPr="00143BD1">
        <w:rPr>
          <w:rFonts w:ascii="Times New Roman" w:hAnsi="Times New Roman"/>
          <w:sz w:val="24"/>
          <w:szCs w:val="24"/>
        </w:rPr>
        <w:t>, либо отказывает Организатору в проведении торгов</w:t>
      </w:r>
      <w:r w:rsidR="00EB527D" w:rsidRPr="00143BD1">
        <w:rPr>
          <w:rFonts w:ascii="Times New Roman" w:hAnsi="Times New Roman"/>
          <w:sz w:val="24"/>
          <w:szCs w:val="24"/>
        </w:rPr>
        <w:t xml:space="preserve"> с указанием причин отказа</w:t>
      </w:r>
      <w:r w:rsidRPr="00143BD1">
        <w:rPr>
          <w:rFonts w:ascii="Times New Roman" w:hAnsi="Times New Roman"/>
          <w:sz w:val="24"/>
          <w:szCs w:val="24"/>
        </w:rPr>
        <w:t>.</w:t>
      </w:r>
    </w:p>
    <w:p w:rsidR="007970C6" w:rsidRPr="00143BD1" w:rsidRDefault="007970C6" w:rsidP="00517DE3">
      <w:pPr>
        <w:widowControl w:val="0"/>
        <w:numPr>
          <w:ilvl w:val="2"/>
          <w:numId w:val="13"/>
        </w:numPr>
        <w:tabs>
          <w:tab w:val="left" w:pos="567"/>
          <w:tab w:val="left" w:pos="851"/>
          <w:tab w:val="left" w:pos="1134"/>
        </w:tabs>
        <w:autoSpaceDE w:val="0"/>
        <w:spacing w:after="0" w:line="240" w:lineRule="auto"/>
        <w:ind w:left="-567" w:firstLine="567"/>
        <w:jc w:val="both"/>
        <w:rPr>
          <w:rFonts w:ascii="Times New Roman" w:hAnsi="Times New Roman"/>
          <w:color w:val="000000"/>
          <w:sz w:val="24"/>
          <w:szCs w:val="24"/>
        </w:rPr>
      </w:pPr>
      <w:r w:rsidRPr="00143BD1">
        <w:rPr>
          <w:rFonts w:ascii="Times New Roman" w:hAnsi="Times New Roman"/>
          <w:color w:val="000000"/>
          <w:sz w:val="24"/>
          <w:szCs w:val="24"/>
        </w:rPr>
        <w:t>Оператор ЭТП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полях заявки названию полей.</w:t>
      </w:r>
    </w:p>
    <w:p w:rsidR="00C45C4E" w:rsidRPr="00143BD1" w:rsidRDefault="00DF71FE" w:rsidP="00517DE3">
      <w:pPr>
        <w:pStyle w:val="a5"/>
        <w:widowControl w:val="0"/>
        <w:numPr>
          <w:ilvl w:val="2"/>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Если </w:t>
      </w:r>
      <w:r w:rsidR="00BB108E" w:rsidRPr="00143BD1">
        <w:rPr>
          <w:rFonts w:ascii="Times New Roman" w:hAnsi="Times New Roman"/>
          <w:sz w:val="24"/>
          <w:szCs w:val="24"/>
        </w:rPr>
        <w:t xml:space="preserve">Оператор </w:t>
      </w:r>
      <w:r w:rsidR="00EB527D" w:rsidRPr="00143BD1">
        <w:rPr>
          <w:rFonts w:ascii="Times New Roman" w:hAnsi="Times New Roman"/>
          <w:sz w:val="24"/>
          <w:szCs w:val="24"/>
        </w:rPr>
        <w:t>прин</w:t>
      </w:r>
      <w:r w:rsidR="00BB108E" w:rsidRPr="00143BD1">
        <w:rPr>
          <w:rFonts w:ascii="Times New Roman" w:hAnsi="Times New Roman"/>
          <w:sz w:val="24"/>
          <w:szCs w:val="24"/>
        </w:rPr>
        <w:t>имает Заявку на организацию торгов</w:t>
      </w:r>
      <w:r w:rsidRPr="00143BD1">
        <w:rPr>
          <w:rFonts w:ascii="Times New Roman" w:hAnsi="Times New Roman"/>
          <w:sz w:val="24"/>
          <w:szCs w:val="24"/>
        </w:rPr>
        <w:t>,</w:t>
      </w:r>
      <w:r w:rsidR="00BB108E" w:rsidRPr="00143BD1">
        <w:rPr>
          <w:rFonts w:ascii="Times New Roman" w:hAnsi="Times New Roman"/>
          <w:sz w:val="24"/>
          <w:szCs w:val="24"/>
        </w:rPr>
        <w:t xml:space="preserve"> то</w:t>
      </w:r>
      <w:r w:rsidRPr="00143BD1">
        <w:rPr>
          <w:rFonts w:ascii="Times New Roman" w:hAnsi="Times New Roman"/>
          <w:sz w:val="24"/>
          <w:szCs w:val="24"/>
        </w:rPr>
        <w:t xml:space="preserve"> </w:t>
      </w:r>
      <w:r w:rsidR="00542C9F" w:rsidRPr="00143BD1">
        <w:rPr>
          <w:rFonts w:ascii="Times New Roman" w:hAnsi="Times New Roman"/>
          <w:sz w:val="24"/>
          <w:szCs w:val="24"/>
        </w:rPr>
        <w:t>Организатор</w:t>
      </w:r>
      <w:r w:rsidRPr="00143BD1">
        <w:rPr>
          <w:rFonts w:ascii="Times New Roman" w:hAnsi="Times New Roman"/>
          <w:sz w:val="24"/>
          <w:szCs w:val="24"/>
        </w:rPr>
        <w:t xml:space="preserve"> подписывает и </w:t>
      </w:r>
      <w:r w:rsidR="00BB108E" w:rsidRPr="00143BD1">
        <w:rPr>
          <w:rFonts w:ascii="Times New Roman" w:hAnsi="Times New Roman"/>
          <w:sz w:val="24"/>
          <w:szCs w:val="24"/>
        </w:rPr>
        <w:t>размещает средствами Э</w:t>
      </w:r>
      <w:r w:rsidR="0072500A" w:rsidRPr="00143BD1">
        <w:rPr>
          <w:rFonts w:ascii="Times New Roman" w:hAnsi="Times New Roman"/>
          <w:sz w:val="24"/>
          <w:szCs w:val="24"/>
        </w:rPr>
        <w:t>Т</w:t>
      </w:r>
      <w:r w:rsidR="00BB108E" w:rsidRPr="00143BD1">
        <w:rPr>
          <w:rFonts w:ascii="Times New Roman" w:hAnsi="Times New Roman"/>
          <w:sz w:val="24"/>
          <w:szCs w:val="24"/>
        </w:rPr>
        <w:t xml:space="preserve">П </w:t>
      </w:r>
      <w:r w:rsidRPr="00143BD1">
        <w:rPr>
          <w:rFonts w:ascii="Times New Roman" w:hAnsi="Times New Roman"/>
          <w:sz w:val="24"/>
          <w:szCs w:val="24"/>
        </w:rPr>
        <w:t>Извещение</w:t>
      </w:r>
      <w:r w:rsidR="00BB108E" w:rsidRPr="00143BD1">
        <w:rPr>
          <w:rFonts w:ascii="Times New Roman" w:hAnsi="Times New Roman"/>
          <w:sz w:val="24"/>
          <w:szCs w:val="24"/>
        </w:rPr>
        <w:t xml:space="preserve"> о проведении торгов</w:t>
      </w:r>
      <w:r w:rsidRPr="00143BD1">
        <w:rPr>
          <w:rFonts w:ascii="Times New Roman" w:hAnsi="Times New Roman"/>
          <w:sz w:val="24"/>
          <w:szCs w:val="24"/>
        </w:rPr>
        <w:t xml:space="preserve">, а также документацию об </w:t>
      </w:r>
      <w:r w:rsidR="00BB108E" w:rsidRPr="00143BD1">
        <w:rPr>
          <w:rFonts w:ascii="Times New Roman" w:hAnsi="Times New Roman"/>
          <w:sz w:val="24"/>
          <w:szCs w:val="24"/>
        </w:rPr>
        <w:t>аукционе на открытой части Э</w:t>
      </w:r>
      <w:r w:rsidR="00C45C4E" w:rsidRPr="00143BD1">
        <w:rPr>
          <w:rFonts w:ascii="Times New Roman" w:hAnsi="Times New Roman"/>
          <w:sz w:val="24"/>
          <w:szCs w:val="24"/>
        </w:rPr>
        <w:t>ТП</w:t>
      </w:r>
      <w:r w:rsidR="002F3EDD" w:rsidRPr="00143BD1">
        <w:rPr>
          <w:rFonts w:ascii="Times New Roman" w:hAnsi="Times New Roman"/>
          <w:sz w:val="24"/>
          <w:szCs w:val="24"/>
        </w:rPr>
        <w:t>, либо Извещение формируется средствами ЭТП и подписывается Организатором торгов</w:t>
      </w:r>
      <w:r w:rsidR="00C45C4E" w:rsidRPr="00143BD1">
        <w:rPr>
          <w:rFonts w:ascii="Times New Roman" w:hAnsi="Times New Roman"/>
          <w:sz w:val="24"/>
          <w:szCs w:val="24"/>
        </w:rPr>
        <w:t xml:space="preserve">. </w:t>
      </w:r>
    </w:p>
    <w:p w:rsidR="00BB108E" w:rsidRPr="00143BD1" w:rsidRDefault="00C45C4E"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Подобное размещение не заменяет </w:t>
      </w:r>
      <w:r w:rsidR="00D73588" w:rsidRPr="00143BD1">
        <w:rPr>
          <w:rFonts w:ascii="Times New Roman" w:hAnsi="Times New Roman"/>
          <w:sz w:val="24"/>
          <w:szCs w:val="24"/>
        </w:rPr>
        <w:t xml:space="preserve">обязательного </w:t>
      </w:r>
      <w:r w:rsidRPr="00143BD1">
        <w:rPr>
          <w:rFonts w:ascii="Times New Roman" w:hAnsi="Times New Roman"/>
          <w:sz w:val="24"/>
          <w:szCs w:val="24"/>
        </w:rPr>
        <w:t>размещени</w:t>
      </w:r>
      <w:r w:rsidR="00D73588" w:rsidRPr="00143BD1">
        <w:rPr>
          <w:rFonts w:ascii="Times New Roman" w:hAnsi="Times New Roman"/>
          <w:sz w:val="24"/>
          <w:szCs w:val="24"/>
        </w:rPr>
        <w:t>я</w:t>
      </w:r>
      <w:r w:rsidR="000549B1" w:rsidRPr="00143BD1">
        <w:rPr>
          <w:rFonts w:ascii="Times New Roman" w:hAnsi="Times New Roman"/>
          <w:sz w:val="24"/>
          <w:szCs w:val="24"/>
        </w:rPr>
        <w:t xml:space="preserve"> (публикации)</w:t>
      </w:r>
      <w:r w:rsidRPr="00143BD1">
        <w:rPr>
          <w:rFonts w:ascii="Times New Roman" w:hAnsi="Times New Roman"/>
          <w:sz w:val="24"/>
          <w:szCs w:val="24"/>
        </w:rPr>
        <w:t xml:space="preserve"> </w:t>
      </w:r>
      <w:r w:rsidR="00BB108E" w:rsidRPr="00143BD1">
        <w:rPr>
          <w:rFonts w:ascii="Times New Roman" w:hAnsi="Times New Roman"/>
          <w:sz w:val="24"/>
          <w:szCs w:val="24"/>
        </w:rPr>
        <w:t>извещени</w:t>
      </w:r>
      <w:r w:rsidRPr="00143BD1">
        <w:rPr>
          <w:rFonts w:ascii="Times New Roman" w:hAnsi="Times New Roman"/>
          <w:sz w:val="24"/>
          <w:szCs w:val="24"/>
        </w:rPr>
        <w:t>я</w:t>
      </w:r>
      <w:r w:rsidR="00BB108E" w:rsidRPr="00143BD1">
        <w:rPr>
          <w:rFonts w:ascii="Times New Roman" w:hAnsi="Times New Roman"/>
          <w:sz w:val="24"/>
          <w:szCs w:val="24"/>
        </w:rPr>
        <w:t xml:space="preserve"> о проведении торгов  в установленном законодательством порядке. </w:t>
      </w:r>
    </w:p>
    <w:p w:rsidR="00DF71FE" w:rsidRPr="00143BD1" w:rsidRDefault="00307C91" w:rsidP="00517DE3">
      <w:pPr>
        <w:pStyle w:val="a5"/>
        <w:widowControl w:val="0"/>
        <w:numPr>
          <w:ilvl w:val="2"/>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Размещение И</w:t>
      </w:r>
      <w:r w:rsidR="00DF71FE" w:rsidRPr="00143BD1">
        <w:rPr>
          <w:rFonts w:ascii="Times New Roman" w:hAnsi="Times New Roman"/>
          <w:sz w:val="24"/>
          <w:szCs w:val="24"/>
        </w:rPr>
        <w:t>звещения о проведении аукциона и документации об аукционе</w:t>
      </w:r>
      <w:r w:rsidRPr="00143BD1">
        <w:rPr>
          <w:rFonts w:ascii="Times New Roman" w:hAnsi="Times New Roman"/>
          <w:sz w:val="24"/>
          <w:szCs w:val="24"/>
        </w:rPr>
        <w:t xml:space="preserve"> в открытой части Э</w:t>
      </w:r>
      <w:r w:rsidR="0072500A" w:rsidRPr="00143BD1">
        <w:rPr>
          <w:rFonts w:ascii="Times New Roman" w:hAnsi="Times New Roman"/>
          <w:sz w:val="24"/>
          <w:szCs w:val="24"/>
        </w:rPr>
        <w:t>Т</w:t>
      </w:r>
      <w:r w:rsidRPr="00143BD1">
        <w:rPr>
          <w:rFonts w:ascii="Times New Roman" w:hAnsi="Times New Roman"/>
          <w:sz w:val="24"/>
          <w:szCs w:val="24"/>
        </w:rPr>
        <w:t>П</w:t>
      </w:r>
      <w:r w:rsidR="00DF71FE" w:rsidRPr="00143BD1">
        <w:rPr>
          <w:rFonts w:ascii="Times New Roman" w:hAnsi="Times New Roman"/>
          <w:sz w:val="24"/>
          <w:szCs w:val="24"/>
        </w:rPr>
        <w:t xml:space="preserve"> осуществляется Организатором торгов не менее чем за 30</w:t>
      </w:r>
      <w:r w:rsidRPr="00143BD1">
        <w:rPr>
          <w:rFonts w:ascii="Times New Roman" w:hAnsi="Times New Roman"/>
          <w:sz w:val="24"/>
          <w:szCs w:val="24"/>
        </w:rPr>
        <w:t xml:space="preserve"> (тридцать)</w:t>
      </w:r>
      <w:r w:rsidR="00DF71FE" w:rsidRPr="00143BD1">
        <w:rPr>
          <w:rFonts w:ascii="Times New Roman" w:hAnsi="Times New Roman"/>
          <w:sz w:val="24"/>
          <w:szCs w:val="24"/>
        </w:rPr>
        <w:t xml:space="preserve"> рабочих дней до</w:t>
      </w:r>
      <w:r w:rsidRPr="00143BD1">
        <w:rPr>
          <w:rFonts w:ascii="Times New Roman" w:hAnsi="Times New Roman"/>
          <w:sz w:val="24"/>
          <w:szCs w:val="24"/>
        </w:rPr>
        <w:t xml:space="preserve"> даты</w:t>
      </w:r>
      <w:r w:rsidR="00DF71FE" w:rsidRPr="00143BD1">
        <w:rPr>
          <w:rFonts w:ascii="Times New Roman" w:hAnsi="Times New Roman"/>
          <w:sz w:val="24"/>
          <w:szCs w:val="24"/>
        </w:rPr>
        <w:t xml:space="preserve"> окончания подачи заявок на участие в аукционе. </w:t>
      </w:r>
    </w:p>
    <w:p w:rsidR="00DF71FE" w:rsidRPr="00143BD1" w:rsidRDefault="00DF71FE" w:rsidP="00517DE3">
      <w:pPr>
        <w:pStyle w:val="a5"/>
        <w:widowControl w:val="0"/>
        <w:numPr>
          <w:ilvl w:val="2"/>
          <w:numId w:val="1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Организатор имеет право вносить изменения в документацию об аукционе и Извещение о проведении </w:t>
      </w:r>
      <w:r w:rsidR="00307C91" w:rsidRPr="00143BD1">
        <w:rPr>
          <w:rFonts w:ascii="Times New Roman" w:hAnsi="Times New Roman"/>
          <w:sz w:val="24"/>
          <w:szCs w:val="24"/>
        </w:rPr>
        <w:t>аукциона</w:t>
      </w:r>
      <w:r w:rsidRPr="00143BD1">
        <w:rPr>
          <w:rFonts w:ascii="Times New Roman" w:hAnsi="Times New Roman"/>
          <w:sz w:val="24"/>
          <w:szCs w:val="24"/>
        </w:rPr>
        <w:t xml:space="preserve"> не позднее </w:t>
      </w:r>
      <w:r w:rsidR="00E6006C" w:rsidRPr="00143BD1">
        <w:rPr>
          <w:rFonts w:ascii="Times New Roman" w:hAnsi="Times New Roman"/>
          <w:sz w:val="24"/>
          <w:szCs w:val="24"/>
        </w:rPr>
        <w:t>5 (</w:t>
      </w:r>
      <w:r w:rsidRPr="00143BD1">
        <w:rPr>
          <w:rFonts w:ascii="Times New Roman" w:hAnsi="Times New Roman"/>
          <w:sz w:val="24"/>
          <w:szCs w:val="24"/>
        </w:rPr>
        <w:t>пяти</w:t>
      </w:r>
      <w:r w:rsidR="00E6006C" w:rsidRPr="00143BD1">
        <w:rPr>
          <w:rFonts w:ascii="Times New Roman" w:hAnsi="Times New Roman"/>
          <w:sz w:val="24"/>
          <w:szCs w:val="24"/>
        </w:rPr>
        <w:t>)</w:t>
      </w:r>
      <w:r w:rsidRPr="00143BD1">
        <w:rPr>
          <w:rFonts w:ascii="Times New Roman" w:hAnsi="Times New Roman"/>
          <w:sz w:val="24"/>
          <w:szCs w:val="24"/>
        </w:rPr>
        <w:t xml:space="preserve"> календарных дней до даты окончания подачи заявок</w:t>
      </w:r>
      <w:r w:rsidR="00307C91" w:rsidRPr="00143BD1">
        <w:rPr>
          <w:rFonts w:ascii="Times New Roman" w:hAnsi="Times New Roman"/>
          <w:sz w:val="24"/>
          <w:szCs w:val="24"/>
        </w:rPr>
        <w:t xml:space="preserve"> на участие в аукционе</w:t>
      </w:r>
      <w:r w:rsidRPr="00143BD1">
        <w:rPr>
          <w:rFonts w:ascii="Times New Roman" w:hAnsi="Times New Roman"/>
          <w:sz w:val="24"/>
          <w:szCs w:val="24"/>
        </w:rPr>
        <w:t>.</w:t>
      </w:r>
    </w:p>
    <w:p w:rsidR="00307C91" w:rsidRPr="00143BD1" w:rsidRDefault="00307C91"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Изменение предмета аукциона не допускается.</w:t>
      </w:r>
    </w:p>
    <w:p w:rsidR="00307C91" w:rsidRPr="00143BD1" w:rsidRDefault="00307C91"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При </w:t>
      </w:r>
      <w:r w:rsidR="00D73588" w:rsidRPr="00143BD1">
        <w:rPr>
          <w:rFonts w:ascii="Times New Roman" w:hAnsi="Times New Roman"/>
          <w:sz w:val="24"/>
          <w:szCs w:val="24"/>
        </w:rPr>
        <w:t>изменении извещения</w:t>
      </w:r>
      <w:r w:rsidRPr="00143BD1">
        <w:rPr>
          <w:rFonts w:ascii="Times New Roman" w:hAnsi="Times New Roman"/>
          <w:sz w:val="24"/>
          <w:szCs w:val="24"/>
        </w:rPr>
        <w:t xml:space="preserve"> срок подачи заявок на участие в аукционе должен быть продлен таким образом, чтобы с даты размещения в открытой части Э</w:t>
      </w:r>
      <w:r w:rsidR="0072500A" w:rsidRPr="00143BD1">
        <w:rPr>
          <w:rFonts w:ascii="Times New Roman" w:hAnsi="Times New Roman"/>
          <w:sz w:val="24"/>
          <w:szCs w:val="24"/>
        </w:rPr>
        <w:t>Т</w:t>
      </w:r>
      <w:r w:rsidRPr="00143BD1">
        <w:rPr>
          <w:rFonts w:ascii="Times New Roman" w:hAnsi="Times New Roman"/>
          <w:sz w:val="24"/>
          <w:szCs w:val="24"/>
        </w:rPr>
        <w:t>П изменений, внесенных в документацию об аукционе, до даты окончания срока подачи заявок на участие в аукционе он составлял не менее 15 (пятнадцати) календарных дней.</w:t>
      </w:r>
    </w:p>
    <w:p w:rsidR="002D3EC0" w:rsidRPr="00143BD1" w:rsidRDefault="002D3EC0" w:rsidP="00517DE3">
      <w:pPr>
        <w:pStyle w:val="a5"/>
        <w:widowControl w:val="0"/>
        <w:spacing w:after="0" w:line="240" w:lineRule="auto"/>
        <w:ind w:left="-567" w:firstLine="567"/>
        <w:jc w:val="both"/>
        <w:rPr>
          <w:rFonts w:ascii="Times New Roman" w:hAnsi="Times New Roman"/>
          <w:sz w:val="24"/>
          <w:szCs w:val="24"/>
        </w:rPr>
      </w:pPr>
    </w:p>
    <w:p w:rsidR="00AA78C5" w:rsidRPr="00143BD1" w:rsidRDefault="002D51C6" w:rsidP="00517DE3">
      <w:pPr>
        <w:pStyle w:val="a5"/>
        <w:widowControl w:val="0"/>
        <w:spacing w:after="240" w:line="240" w:lineRule="auto"/>
        <w:ind w:left="-567" w:firstLine="567"/>
        <w:jc w:val="both"/>
        <w:rPr>
          <w:rFonts w:ascii="Times New Roman" w:hAnsi="Times New Roman"/>
          <w:sz w:val="24"/>
          <w:szCs w:val="24"/>
        </w:rPr>
      </w:pPr>
      <w:r w:rsidRPr="00143BD1">
        <w:rPr>
          <w:rFonts w:ascii="Times New Roman" w:hAnsi="Times New Roman"/>
          <w:b/>
          <w:bCs/>
          <w:iCs/>
          <w:color w:val="4F81BD"/>
          <w:sz w:val="24"/>
          <w:szCs w:val="24"/>
          <w:lang w:eastAsia="ru-RU"/>
        </w:rPr>
        <w:t xml:space="preserve">10.2. </w:t>
      </w:r>
      <w:r w:rsidR="00AA78C5" w:rsidRPr="00143BD1">
        <w:rPr>
          <w:rFonts w:ascii="Times New Roman" w:hAnsi="Times New Roman"/>
          <w:b/>
          <w:bCs/>
          <w:iCs/>
          <w:color w:val="4F81BD"/>
          <w:sz w:val="24"/>
          <w:szCs w:val="24"/>
          <w:lang w:eastAsia="ru-RU"/>
        </w:rPr>
        <w:t>Порядок подачи заявок на участие в аукционе</w:t>
      </w:r>
    </w:p>
    <w:p w:rsidR="00337919" w:rsidRPr="00143BD1" w:rsidRDefault="002D51C6"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10</w:t>
      </w:r>
      <w:r w:rsidR="00AA78C5" w:rsidRPr="00143BD1">
        <w:rPr>
          <w:rFonts w:ascii="Times New Roman" w:hAnsi="Times New Roman"/>
          <w:sz w:val="24"/>
          <w:szCs w:val="24"/>
        </w:rPr>
        <w:t xml:space="preserve">.2.1.  Заявка на участие в аукционе подается заинтересованным лицом (далее – Заявитель) </w:t>
      </w:r>
      <w:r w:rsidR="000549B1" w:rsidRPr="00143BD1">
        <w:rPr>
          <w:rFonts w:ascii="Times New Roman" w:hAnsi="Times New Roman"/>
          <w:sz w:val="24"/>
          <w:szCs w:val="24"/>
        </w:rPr>
        <w:t>с использованием закрытой части</w:t>
      </w:r>
      <w:r w:rsidR="00AA78C5" w:rsidRPr="00143BD1">
        <w:rPr>
          <w:rFonts w:ascii="Times New Roman" w:hAnsi="Times New Roman"/>
          <w:sz w:val="24"/>
          <w:szCs w:val="24"/>
        </w:rPr>
        <w:t xml:space="preserve"> Э</w:t>
      </w:r>
      <w:r w:rsidR="0072500A" w:rsidRPr="00143BD1">
        <w:rPr>
          <w:rFonts w:ascii="Times New Roman" w:hAnsi="Times New Roman"/>
          <w:sz w:val="24"/>
          <w:szCs w:val="24"/>
        </w:rPr>
        <w:t>Т</w:t>
      </w:r>
      <w:r w:rsidR="00AA78C5" w:rsidRPr="00143BD1">
        <w:rPr>
          <w:rFonts w:ascii="Times New Roman" w:hAnsi="Times New Roman"/>
          <w:sz w:val="24"/>
          <w:szCs w:val="24"/>
        </w:rPr>
        <w:t>П в срок и по форме, которые установлены документацией об аукционе.</w:t>
      </w:r>
    </w:p>
    <w:p w:rsidR="00AA78C5" w:rsidRPr="00143BD1" w:rsidRDefault="002D51C6"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10</w:t>
      </w:r>
      <w:r w:rsidR="00AA78C5" w:rsidRPr="00143BD1">
        <w:rPr>
          <w:rFonts w:ascii="Times New Roman" w:hAnsi="Times New Roman"/>
          <w:sz w:val="24"/>
          <w:szCs w:val="24"/>
        </w:rPr>
        <w:t>.2.2. При получении Заявки на участие в аукционе О</w:t>
      </w:r>
      <w:r w:rsidR="00AA7709" w:rsidRPr="00143BD1">
        <w:rPr>
          <w:rFonts w:ascii="Times New Roman" w:hAnsi="Times New Roman"/>
          <w:sz w:val="24"/>
          <w:szCs w:val="24"/>
        </w:rPr>
        <w:t xml:space="preserve">ператор </w:t>
      </w:r>
      <w:r w:rsidR="00BF45DC" w:rsidRPr="00143BD1">
        <w:rPr>
          <w:rFonts w:ascii="Times New Roman" w:hAnsi="Times New Roman"/>
          <w:sz w:val="24"/>
          <w:szCs w:val="24"/>
        </w:rPr>
        <w:t xml:space="preserve">регистрирует ее средствами ЭТП и </w:t>
      </w:r>
      <w:r w:rsidR="00AA7709" w:rsidRPr="00143BD1">
        <w:rPr>
          <w:rFonts w:ascii="Times New Roman" w:hAnsi="Times New Roman"/>
          <w:sz w:val="24"/>
          <w:szCs w:val="24"/>
        </w:rPr>
        <w:t>в форме электронного документа</w:t>
      </w:r>
      <w:r w:rsidR="00AA78C5" w:rsidRPr="00143BD1">
        <w:rPr>
          <w:rFonts w:ascii="Times New Roman" w:hAnsi="Times New Roman"/>
          <w:sz w:val="24"/>
          <w:szCs w:val="24"/>
        </w:rPr>
        <w:t xml:space="preserve"> подтверждает ее получение в течение 1 (одного) рабочего дня с даты получения.</w:t>
      </w:r>
    </w:p>
    <w:p w:rsidR="00AA78C5" w:rsidRPr="00143BD1" w:rsidRDefault="002D51C6"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10</w:t>
      </w:r>
      <w:r w:rsidR="00AA78C5" w:rsidRPr="00143BD1">
        <w:rPr>
          <w:rFonts w:ascii="Times New Roman" w:hAnsi="Times New Roman"/>
          <w:sz w:val="24"/>
          <w:szCs w:val="24"/>
        </w:rPr>
        <w:t>.2.3. Заявитель вправе подать только одну Заявку на участие в аукционе в отно</w:t>
      </w:r>
      <w:r w:rsidR="00A70F3E" w:rsidRPr="00143BD1">
        <w:rPr>
          <w:rFonts w:ascii="Times New Roman" w:hAnsi="Times New Roman"/>
          <w:sz w:val="24"/>
          <w:szCs w:val="24"/>
        </w:rPr>
        <w:t>шении предмета аукциона</w:t>
      </w:r>
      <w:r w:rsidR="00AA78C5" w:rsidRPr="00143BD1">
        <w:rPr>
          <w:rFonts w:ascii="Times New Roman" w:hAnsi="Times New Roman"/>
          <w:sz w:val="24"/>
          <w:szCs w:val="24"/>
        </w:rPr>
        <w:t>.</w:t>
      </w:r>
    </w:p>
    <w:p w:rsidR="00AA78C5" w:rsidRPr="00143BD1" w:rsidRDefault="002D51C6"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10</w:t>
      </w:r>
      <w:r w:rsidR="00AA78C5" w:rsidRPr="00143BD1">
        <w:rPr>
          <w:rFonts w:ascii="Times New Roman" w:hAnsi="Times New Roman"/>
          <w:sz w:val="24"/>
          <w:szCs w:val="24"/>
        </w:rPr>
        <w:t>.2.4.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A7709" w:rsidRPr="00143BD1" w:rsidRDefault="002D51C6"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10</w:t>
      </w:r>
      <w:r w:rsidR="00AA7709" w:rsidRPr="00143BD1">
        <w:rPr>
          <w:rFonts w:ascii="Times New Roman" w:hAnsi="Times New Roman"/>
          <w:sz w:val="24"/>
          <w:szCs w:val="24"/>
        </w:rPr>
        <w:t>.2.</w:t>
      </w:r>
      <w:r w:rsidR="00BF45DC" w:rsidRPr="00143BD1">
        <w:rPr>
          <w:rFonts w:ascii="Times New Roman" w:hAnsi="Times New Roman"/>
          <w:sz w:val="24"/>
          <w:szCs w:val="24"/>
        </w:rPr>
        <w:t>5</w:t>
      </w:r>
      <w:r w:rsidR="00AA7709" w:rsidRPr="00143BD1">
        <w:rPr>
          <w:rFonts w:ascii="Times New Roman" w:hAnsi="Times New Roman"/>
          <w:sz w:val="24"/>
          <w:szCs w:val="24"/>
        </w:rPr>
        <w:t xml:space="preserve">. </w:t>
      </w:r>
      <w:r w:rsidR="00AA78C5" w:rsidRPr="00143BD1">
        <w:rPr>
          <w:rFonts w:ascii="Times New Roman" w:hAnsi="Times New Roman"/>
          <w:sz w:val="24"/>
          <w:szCs w:val="24"/>
        </w:rPr>
        <w:t>Полученные после окончания установленного срока прием</w:t>
      </w:r>
      <w:r w:rsidR="00AA7709" w:rsidRPr="00143BD1">
        <w:rPr>
          <w:rFonts w:ascii="Times New Roman" w:hAnsi="Times New Roman"/>
          <w:sz w:val="24"/>
          <w:szCs w:val="24"/>
        </w:rPr>
        <w:t>а заявок на участие в аукционе З</w:t>
      </w:r>
      <w:r w:rsidR="00AA78C5" w:rsidRPr="00143BD1">
        <w:rPr>
          <w:rFonts w:ascii="Times New Roman" w:hAnsi="Times New Roman"/>
          <w:sz w:val="24"/>
          <w:szCs w:val="24"/>
        </w:rPr>
        <w:t>аявки не рассматриваются</w:t>
      </w:r>
      <w:r w:rsidR="00AA7709" w:rsidRPr="00143BD1">
        <w:rPr>
          <w:rFonts w:ascii="Times New Roman" w:hAnsi="Times New Roman"/>
          <w:sz w:val="24"/>
          <w:szCs w:val="24"/>
        </w:rPr>
        <w:t>, о чем Заявителю направляется соответствующее уведомление в форме электронного документа.</w:t>
      </w:r>
    </w:p>
    <w:p w:rsidR="00AA78C5" w:rsidRPr="00143BD1" w:rsidRDefault="002D51C6"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10</w:t>
      </w:r>
      <w:r w:rsidR="00BF45DC" w:rsidRPr="00143BD1">
        <w:rPr>
          <w:rFonts w:ascii="Times New Roman" w:hAnsi="Times New Roman"/>
          <w:sz w:val="24"/>
          <w:szCs w:val="24"/>
        </w:rPr>
        <w:t>.2.6</w:t>
      </w:r>
      <w:r w:rsidR="00AA7709" w:rsidRPr="00143BD1">
        <w:rPr>
          <w:rFonts w:ascii="Times New Roman" w:hAnsi="Times New Roman"/>
          <w:sz w:val="24"/>
          <w:szCs w:val="24"/>
        </w:rPr>
        <w:t>. Заявитель вправе отозвать З</w:t>
      </w:r>
      <w:r w:rsidR="00AA78C5" w:rsidRPr="00143BD1">
        <w:rPr>
          <w:rFonts w:ascii="Times New Roman" w:hAnsi="Times New Roman"/>
          <w:sz w:val="24"/>
          <w:szCs w:val="24"/>
        </w:rPr>
        <w:t>аявку в любое время до установленных даты и времени начала рассмотрения заявок на участие в аукционе.</w:t>
      </w:r>
    </w:p>
    <w:p w:rsidR="00AA78C5" w:rsidRPr="00143BD1" w:rsidRDefault="002D51C6"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10</w:t>
      </w:r>
      <w:r w:rsidR="00BF45DC" w:rsidRPr="00143BD1">
        <w:rPr>
          <w:rFonts w:ascii="Times New Roman" w:hAnsi="Times New Roman"/>
          <w:sz w:val="24"/>
          <w:szCs w:val="24"/>
        </w:rPr>
        <w:t>.2.7</w:t>
      </w:r>
      <w:r w:rsidR="00AA7709" w:rsidRPr="00143BD1">
        <w:rPr>
          <w:rFonts w:ascii="Times New Roman" w:hAnsi="Times New Roman"/>
          <w:sz w:val="24"/>
          <w:szCs w:val="24"/>
        </w:rPr>
        <w:t xml:space="preserve">. </w:t>
      </w:r>
      <w:r w:rsidR="00AA78C5" w:rsidRPr="00143BD1">
        <w:rPr>
          <w:rFonts w:ascii="Times New Roman" w:hAnsi="Times New Roman"/>
          <w:sz w:val="24"/>
          <w:szCs w:val="24"/>
        </w:rPr>
        <w:t xml:space="preserve">В случае </w:t>
      </w:r>
      <w:r w:rsidR="00AA7709" w:rsidRPr="00143BD1">
        <w:rPr>
          <w:rFonts w:ascii="Times New Roman" w:hAnsi="Times New Roman"/>
          <w:sz w:val="24"/>
          <w:szCs w:val="24"/>
        </w:rPr>
        <w:t>если по окончании срока подачи З</w:t>
      </w:r>
      <w:r w:rsidR="00AA78C5" w:rsidRPr="00143BD1">
        <w:rPr>
          <w:rFonts w:ascii="Times New Roman" w:hAnsi="Times New Roman"/>
          <w:sz w:val="24"/>
          <w:szCs w:val="24"/>
        </w:rPr>
        <w:t>аявок на участие</w:t>
      </w:r>
      <w:r w:rsidR="00AA7709" w:rsidRPr="00143BD1">
        <w:rPr>
          <w:rFonts w:ascii="Times New Roman" w:hAnsi="Times New Roman"/>
          <w:sz w:val="24"/>
          <w:szCs w:val="24"/>
        </w:rPr>
        <w:t xml:space="preserve"> в аукционе подана только одна Заявка или не подано ни одной З</w:t>
      </w:r>
      <w:r w:rsidR="00AA78C5" w:rsidRPr="00143BD1">
        <w:rPr>
          <w:rFonts w:ascii="Times New Roman" w:hAnsi="Times New Roman"/>
          <w:sz w:val="24"/>
          <w:szCs w:val="24"/>
        </w:rPr>
        <w:t>аявки, аукцион признается несостоявшимся.</w:t>
      </w:r>
    </w:p>
    <w:p w:rsidR="008D55E6" w:rsidRPr="00143BD1" w:rsidRDefault="008D55E6" w:rsidP="00517DE3">
      <w:pPr>
        <w:pStyle w:val="a5"/>
        <w:widowControl w:val="0"/>
        <w:spacing w:after="0" w:line="240" w:lineRule="auto"/>
        <w:ind w:left="-567" w:firstLine="567"/>
        <w:jc w:val="both"/>
        <w:rPr>
          <w:rFonts w:ascii="Times New Roman" w:hAnsi="Times New Roman"/>
          <w:sz w:val="24"/>
          <w:szCs w:val="24"/>
        </w:rPr>
      </w:pPr>
    </w:p>
    <w:p w:rsidR="00AA7709" w:rsidRPr="00143BD1" w:rsidRDefault="00AA7709" w:rsidP="00517DE3">
      <w:pPr>
        <w:pStyle w:val="a5"/>
        <w:widowControl w:val="0"/>
        <w:numPr>
          <w:ilvl w:val="1"/>
          <w:numId w:val="14"/>
        </w:numPr>
        <w:tabs>
          <w:tab w:val="left" w:pos="567"/>
        </w:tabs>
        <w:spacing w:after="240" w:line="240" w:lineRule="auto"/>
        <w:ind w:left="-567" w:firstLine="567"/>
        <w:jc w:val="both"/>
        <w:rPr>
          <w:rFonts w:ascii="Times New Roman" w:hAnsi="Times New Roman"/>
          <w:b/>
          <w:color w:val="0070C0"/>
          <w:sz w:val="24"/>
          <w:szCs w:val="24"/>
        </w:rPr>
      </w:pPr>
      <w:r w:rsidRPr="00143BD1">
        <w:rPr>
          <w:rFonts w:ascii="Times New Roman" w:hAnsi="Times New Roman"/>
          <w:b/>
          <w:color w:val="0070C0"/>
          <w:sz w:val="24"/>
          <w:szCs w:val="24"/>
        </w:rPr>
        <w:t>Порядок рассмотрения заявок на участие в аукционе</w:t>
      </w:r>
    </w:p>
    <w:p w:rsidR="00E70D7F" w:rsidRPr="00143BD1" w:rsidRDefault="00E70D7F" w:rsidP="00517DE3">
      <w:pPr>
        <w:pStyle w:val="a5"/>
        <w:widowControl w:val="0"/>
        <w:numPr>
          <w:ilvl w:val="2"/>
          <w:numId w:val="14"/>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A20C3B" w:rsidRPr="00143BD1">
        <w:rPr>
          <w:rFonts w:ascii="Times New Roman" w:hAnsi="Times New Roman"/>
          <w:sz w:val="24"/>
          <w:szCs w:val="24"/>
        </w:rPr>
        <w:t>передает Организатору поданные З</w:t>
      </w:r>
      <w:r w:rsidRPr="00143BD1">
        <w:rPr>
          <w:rFonts w:ascii="Times New Roman" w:hAnsi="Times New Roman"/>
          <w:sz w:val="24"/>
          <w:szCs w:val="24"/>
        </w:rPr>
        <w:t xml:space="preserve">аявки на участие в </w:t>
      </w:r>
      <w:r w:rsidR="00A20C3B" w:rsidRPr="00143BD1">
        <w:rPr>
          <w:rFonts w:ascii="Times New Roman" w:hAnsi="Times New Roman"/>
          <w:sz w:val="24"/>
          <w:szCs w:val="24"/>
        </w:rPr>
        <w:t>аукционе</w:t>
      </w:r>
      <w:r w:rsidRPr="00143BD1">
        <w:rPr>
          <w:rFonts w:ascii="Times New Roman" w:hAnsi="Times New Roman"/>
          <w:sz w:val="24"/>
          <w:szCs w:val="24"/>
        </w:rPr>
        <w:t xml:space="preserve"> после окончания срока подачи заявок, установленного извещением о проведении торгов.</w:t>
      </w:r>
    </w:p>
    <w:p w:rsidR="00AA7709" w:rsidRPr="00143BD1" w:rsidRDefault="00A20C3B" w:rsidP="00517DE3">
      <w:pPr>
        <w:pStyle w:val="a5"/>
        <w:widowControl w:val="0"/>
        <w:numPr>
          <w:ilvl w:val="2"/>
          <w:numId w:val="14"/>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 рассматривает З</w:t>
      </w:r>
      <w:r w:rsidR="00AA7709" w:rsidRPr="00143BD1">
        <w:rPr>
          <w:rFonts w:ascii="Times New Roman" w:hAnsi="Times New Roman"/>
          <w:sz w:val="24"/>
          <w:szCs w:val="24"/>
        </w:rPr>
        <w:t>аявки на участие в аукционе на предмет соответствия требованиям, установле</w:t>
      </w:r>
      <w:r w:rsidRPr="00143BD1">
        <w:rPr>
          <w:rFonts w:ascii="Times New Roman" w:hAnsi="Times New Roman"/>
          <w:sz w:val="24"/>
          <w:szCs w:val="24"/>
        </w:rPr>
        <w:t>нным документацией об аукционе и законодательством</w:t>
      </w:r>
      <w:r w:rsidR="00AA7709" w:rsidRPr="00143BD1">
        <w:rPr>
          <w:rFonts w:ascii="Times New Roman" w:hAnsi="Times New Roman"/>
          <w:sz w:val="24"/>
          <w:szCs w:val="24"/>
        </w:rPr>
        <w:t>.</w:t>
      </w:r>
    </w:p>
    <w:p w:rsidR="00AA7709" w:rsidRPr="00143BD1" w:rsidRDefault="00A20C3B" w:rsidP="00517DE3">
      <w:pPr>
        <w:pStyle w:val="a5"/>
        <w:widowControl w:val="0"/>
        <w:numPr>
          <w:ilvl w:val="2"/>
          <w:numId w:val="14"/>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Срок рассмотрения З</w:t>
      </w:r>
      <w:r w:rsidR="00AA7709" w:rsidRPr="00143BD1">
        <w:rPr>
          <w:rFonts w:ascii="Times New Roman" w:hAnsi="Times New Roman"/>
          <w:sz w:val="24"/>
          <w:szCs w:val="24"/>
        </w:rPr>
        <w:t xml:space="preserve">аявок на участие в аукционе не может превышать </w:t>
      </w:r>
      <w:r w:rsidRPr="00143BD1">
        <w:rPr>
          <w:rFonts w:ascii="Times New Roman" w:hAnsi="Times New Roman"/>
          <w:sz w:val="24"/>
          <w:szCs w:val="24"/>
        </w:rPr>
        <w:t>10 (</w:t>
      </w:r>
      <w:r w:rsidR="00AA7709" w:rsidRPr="00143BD1">
        <w:rPr>
          <w:rFonts w:ascii="Times New Roman" w:hAnsi="Times New Roman"/>
          <w:sz w:val="24"/>
          <w:szCs w:val="24"/>
        </w:rPr>
        <w:t>десяти</w:t>
      </w:r>
      <w:r w:rsidRPr="00143BD1">
        <w:rPr>
          <w:rFonts w:ascii="Times New Roman" w:hAnsi="Times New Roman"/>
          <w:sz w:val="24"/>
          <w:szCs w:val="24"/>
        </w:rPr>
        <w:t>) календарных</w:t>
      </w:r>
      <w:r w:rsidR="00AA7709" w:rsidRPr="00143BD1">
        <w:rPr>
          <w:rFonts w:ascii="Times New Roman" w:hAnsi="Times New Roman"/>
          <w:sz w:val="24"/>
          <w:szCs w:val="24"/>
        </w:rPr>
        <w:t xml:space="preserve"> дней с даты окончания срока подачи заявок.</w:t>
      </w:r>
    </w:p>
    <w:p w:rsidR="00AA7709" w:rsidRPr="00143BD1" w:rsidRDefault="002D51C6"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10</w:t>
      </w:r>
      <w:r w:rsidR="00ED185C" w:rsidRPr="00143BD1">
        <w:rPr>
          <w:rFonts w:ascii="Times New Roman" w:hAnsi="Times New Roman"/>
          <w:sz w:val="24"/>
          <w:szCs w:val="24"/>
        </w:rPr>
        <w:t>.3.4.</w:t>
      </w:r>
      <w:r w:rsidR="00AA7709" w:rsidRPr="00143BD1">
        <w:rPr>
          <w:rFonts w:ascii="Times New Roman" w:hAnsi="Times New Roman"/>
          <w:sz w:val="24"/>
          <w:szCs w:val="24"/>
        </w:rPr>
        <w:t xml:space="preserve"> В случае у</w:t>
      </w:r>
      <w:r w:rsidR="00ED185C" w:rsidRPr="00143BD1">
        <w:rPr>
          <w:rFonts w:ascii="Times New Roman" w:hAnsi="Times New Roman"/>
          <w:sz w:val="24"/>
          <w:szCs w:val="24"/>
        </w:rPr>
        <w:t xml:space="preserve">становления факта подачи одним Заявителем </w:t>
      </w:r>
      <w:r w:rsidR="008D55E6" w:rsidRPr="00143BD1">
        <w:rPr>
          <w:rFonts w:ascii="Times New Roman" w:hAnsi="Times New Roman"/>
          <w:sz w:val="24"/>
          <w:szCs w:val="24"/>
        </w:rPr>
        <w:t>2 (</w:t>
      </w:r>
      <w:r w:rsidR="00ED185C" w:rsidRPr="00143BD1">
        <w:rPr>
          <w:rFonts w:ascii="Times New Roman" w:hAnsi="Times New Roman"/>
          <w:sz w:val="24"/>
          <w:szCs w:val="24"/>
        </w:rPr>
        <w:t>двух</w:t>
      </w:r>
      <w:r w:rsidR="008D55E6" w:rsidRPr="00143BD1">
        <w:rPr>
          <w:rFonts w:ascii="Times New Roman" w:hAnsi="Times New Roman"/>
          <w:sz w:val="24"/>
          <w:szCs w:val="24"/>
        </w:rPr>
        <w:t>)</w:t>
      </w:r>
      <w:r w:rsidR="00ED185C" w:rsidRPr="00143BD1">
        <w:rPr>
          <w:rFonts w:ascii="Times New Roman" w:hAnsi="Times New Roman"/>
          <w:sz w:val="24"/>
          <w:szCs w:val="24"/>
        </w:rPr>
        <w:t xml:space="preserve"> и более З</w:t>
      </w:r>
      <w:r w:rsidR="00AA7709" w:rsidRPr="00143BD1">
        <w:rPr>
          <w:rFonts w:ascii="Times New Roman" w:hAnsi="Times New Roman"/>
          <w:sz w:val="24"/>
          <w:szCs w:val="24"/>
        </w:rPr>
        <w:t>аявок на участие в аукционе п</w:t>
      </w:r>
      <w:r w:rsidR="00ED185C" w:rsidRPr="00143BD1">
        <w:rPr>
          <w:rFonts w:ascii="Times New Roman" w:hAnsi="Times New Roman"/>
          <w:sz w:val="24"/>
          <w:szCs w:val="24"/>
        </w:rPr>
        <w:t>ри условии, что поданные ранее Заявки таким Заявителем не отозваны, все З</w:t>
      </w:r>
      <w:r w:rsidR="00AA7709" w:rsidRPr="00143BD1">
        <w:rPr>
          <w:rFonts w:ascii="Times New Roman" w:hAnsi="Times New Roman"/>
          <w:sz w:val="24"/>
          <w:szCs w:val="24"/>
        </w:rPr>
        <w:t>аявк</w:t>
      </w:r>
      <w:r w:rsidR="00ED185C" w:rsidRPr="00143BD1">
        <w:rPr>
          <w:rFonts w:ascii="Times New Roman" w:hAnsi="Times New Roman"/>
          <w:sz w:val="24"/>
          <w:szCs w:val="24"/>
        </w:rPr>
        <w:t>и на участие в аукционе такого З</w:t>
      </w:r>
      <w:r w:rsidR="00AA7709" w:rsidRPr="00143BD1">
        <w:rPr>
          <w:rFonts w:ascii="Times New Roman" w:hAnsi="Times New Roman"/>
          <w:sz w:val="24"/>
          <w:szCs w:val="24"/>
        </w:rPr>
        <w:t xml:space="preserve">аявителя </w:t>
      </w:r>
      <w:r w:rsidR="00ED185C" w:rsidRPr="00143BD1">
        <w:rPr>
          <w:rFonts w:ascii="Times New Roman" w:hAnsi="Times New Roman"/>
          <w:sz w:val="24"/>
          <w:szCs w:val="24"/>
        </w:rPr>
        <w:t>не рассматриваются.</w:t>
      </w:r>
    </w:p>
    <w:p w:rsidR="00E640A7" w:rsidRPr="00143BD1" w:rsidRDefault="00AA7709" w:rsidP="00517DE3">
      <w:pPr>
        <w:pStyle w:val="a5"/>
        <w:widowControl w:val="0"/>
        <w:numPr>
          <w:ilvl w:val="2"/>
          <w:numId w:val="15"/>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На основании резул</w:t>
      </w:r>
      <w:r w:rsidR="00E640A7" w:rsidRPr="00143BD1">
        <w:rPr>
          <w:rFonts w:ascii="Times New Roman" w:hAnsi="Times New Roman"/>
          <w:sz w:val="24"/>
          <w:szCs w:val="24"/>
        </w:rPr>
        <w:t>ьтатов рассмотрения З</w:t>
      </w:r>
      <w:r w:rsidRPr="00143BD1">
        <w:rPr>
          <w:rFonts w:ascii="Times New Roman" w:hAnsi="Times New Roman"/>
          <w:sz w:val="24"/>
          <w:szCs w:val="24"/>
        </w:rPr>
        <w:t xml:space="preserve">аявок на участие в аукционе </w:t>
      </w:r>
      <w:r w:rsidR="00E640A7" w:rsidRPr="00143BD1">
        <w:rPr>
          <w:rFonts w:ascii="Times New Roman" w:hAnsi="Times New Roman"/>
          <w:sz w:val="24"/>
          <w:szCs w:val="24"/>
        </w:rPr>
        <w:t>Организатор</w:t>
      </w:r>
      <w:r w:rsidRPr="00143BD1">
        <w:rPr>
          <w:rFonts w:ascii="Times New Roman" w:hAnsi="Times New Roman"/>
          <w:sz w:val="24"/>
          <w:szCs w:val="24"/>
        </w:rPr>
        <w:t xml:space="preserve"> принимает решение </w:t>
      </w:r>
      <w:r w:rsidR="00E640A7" w:rsidRPr="00143BD1">
        <w:rPr>
          <w:rFonts w:ascii="Times New Roman" w:hAnsi="Times New Roman"/>
          <w:sz w:val="24"/>
          <w:szCs w:val="24"/>
        </w:rPr>
        <w:t>о допуске к участию в аукционе З</w:t>
      </w:r>
      <w:r w:rsidRPr="00143BD1">
        <w:rPr>
          <w:rFonts w:ascii="Times New Roman" w:hAnsi="Times New Roman"/>
          <w:sz w:val="24"/>
          <w:szCs w:val="24"/>
        </w:rPr>
        <w:t>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E640A7" w:rsidRPr="00143BD1" w:rsidRDefault="00AA770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Протокол содерж</w:t>
      </w:r>
      <w:r w:rsidR="00E640A7" w:rsidRPr="00143BD1">
        <w:rPr>
          <w:rFonts w:ascii="Times New Roman" w:hAnsi="Times New Roman"/>
          <w:sz w:val="24"/>
          <w:szCs w:val="24"/>
        </w:rPr>
        <w:t>ит сведения о Заявителях, решение о допуске З</w:t>
      </w:r>
      <w:r w:rsidRPr="00143BD1">
        <w:rPr>
          <w:rFonts w:ascii="Times New Roman" w:hAnsi="Times New Roman"/>
          <w:sz w:val="24"/>
          <w:szCs w:val="24"/>
        </w:rPr>
        <w:t xml:space="preserve">аявителя к участию в аукционе и признании его участником аукциона или об отказе в допуске к участию в аукционе с обоснованием такого решения. </w:t>
      </w:r>
    </w:p>
    <w:p w:rsidR="00AA7709" w:rsidRPr="00143BD1" w:rsidRDefault="00AA770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Указанный протокол в день окончания рассмотрения заявок на участие в аукционе </w:t>
      </w:r>
      <w:r w:rsidR="00E640A7" w:rsidRPr="00143BD1">
        <w:rPr>
          <w:rFonts w:ascii="Times New Roman" w:hAnsi="Times New Roman"/>
          <w:sz w:val="24"/>
          <w:szCs w:val="24"/>
        </w:rPr>
        <w:t>подписывается Организатором и</w:t>
      </w:r>
      <w:r w:rsidR="00676F2E" w:rsidRPr="00143BD1">
        <w:rPr>
          <w:rFonts w:ascii="Times New Roman" w:hAnsi="Times New Roman"/>
          <w:sz w:val="24"/>
          <w:szCs w:val="24"/>
        </w:rPr>
        <w:t xml:space="preserve"> размещается в открытой части Э</w:t>
      </w:r>
      <w:r w:rsidR="0072500A" w:rsidRPr="00143BD1">
        <w:rPr>
          <w:rFonts w:ascii="Times New Roman" w:hAnsi="Times New Roman"/>
          <w:sz w:val="24"/>
          <w:szCs w:val="24"/>
        </w:rPr>
        <w:t>Т</w:t>
      </w:r>
      <w:r w:rsidR="00676F2E" w:rsidRPr="00143BD1">
        <w:rPr>
          <w:rFonts w:ascii="Times New Roman" w:hAnsi="Times New Roman"/>
          <w:sz w:val="24"/>
          <w:szCs w:val="24"/>
        </w:rPr>
        <w:t>П</w:t>
      </w:r>
      <w:r w:rsidRPr="00143BD1">
        <w:rPr>
          <w:rFonts w:ascii="Times New Roman" w:hAnsi="Times New Roman"/>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F71FE" w:rsidRPr="00143BD1" w:rsidRDefault="00AA7709" w:rsidP="00517DE3">
      <w:pPr>
        <w:pStyle w:val="a5"/>
        <w:widowControl w:val="0"/>
        <w:numPr>
          <w:ilvl w:val="2"/>
          <w:numId w:val="15"/>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если принято решение об отказе в доп</w:t>
      </w:r>
      <w:r w:rsidR="00D32B93" w:rsidRPr="00143BD1">
        <w:rPr>
          <w:rFonts w:ascii="Times New Roman" w:hAnsi="Times New Roman"/>
          <w:sz w:val="24"/>
          <w:szCs w:val="24"/>
        </w:rPr>
        <w:t>уске к участию в аукционе всех З</w:t>
      </w:r>
      <w:r w:rsidRPr="00143BD1">
        <w:rPr>
          <w:rFonts w:ascii="Times New Roman" w:hAnsi="Times New Roman"/>
          <w:sz w:val="24"/>
          <w:szCs w:val="24"/>
        </w:rPr>
        <w:t>аявителей</w:t>
      </w:r>
      <w:r w:rsidR="00D32B93" w:rsidRPr="00143BD1">
        <w:rPr>
          <w:rFonts w:ascii="Times New Roman" w:hAnsi="Times New Roman"/>
          <w:sz w:val="24"/>
          <w:szCs w:val="24"/>
        </w:rPr>
        <w:t xml:space="preserve"> или о признании только одного Заявителя У</w:t>
      </w:r>
      <w:r w:rsidRPr="00143BD1">
        <w:rPr>
          <w:rFonts w:ascii="Times New Roman" w:hAnsi="Times New Roman"/>
          <w:sz w:val="24"/>
          <w:szCs w:val="24"/>
        </w:rPr>
        <w:t>частником аукциона, аукцион признается несостоявшимся.</w:t>
      </w:r>
    </w:p>
    <w:p w:rsidR="00732F14" w:rsidRPr="00143BD1" w:rsidRDefault="00732F14" w:rsidP="00517DE3">
      <w:pPr>
        <w:pStyle w:val="a5"/>
        <w:widowControl w:val="0"/>
        <w:spacing w:after="0" w:line="240" w:lineRule="auto"/>
        <w:ind w:left="-567" w:firstLine="567"/>
        <w:jc w:val="both"/>
        <w:rPr>
          <w:rFonts w:ascii="Times New Roman" w:hAnsi="Times New Roman"/>
          <w:sz w:val="24"/>
          <w:szCs w:val="24"/>
        </w:rPr>
      </w:pPr>
    </w:p>
    <w:p w:rsidR="00461D43" w:rsidRPr="00143BD1" w:rsidRDefault="00461D43" w:rsidP="00517DE3">
      <w:pPr>
        <w:pStyle w:val="a5"/>
        <w:widowControl w:val="0"/>
        <w:numPr>
          <w:ilvl w:val="1"/>
          <w:numId w:val="15"/>
        </w:numPr>
        <w:tabs>
          <w:tab w:val="left" w:pos="709"/>
        </w:tabs>
        <w:spacing w:after="240" w:line="240" w:lineRule="auto"/>
        <w:ind w:left="-567" w:firstLine="567"/>
        <w:jc w:val="both"/>
        <w:rPr>
          <w:rFonts w:ascii="Times New Roman" w:hAnsi="Times New Roman"/>
          <w:sz w:val="24"/>
          <w:szCs w:val="24"/>
        </w:rPr>
      </w:pPr>
      <w:r w:rsidRPr="00143BD1">
        <w:rPr>
          <w:rFonts w:ascii="Times New Roman" w:hAnsi="Times New Roman"/>
          <w:b/>
          <w:bCs/>
          <w:iCs/>
          <w:color w:val="4F81BD"/>
          <w:sz w:val="24"/>
          <w:szCs w:val="24"/>
          <w:lang w:eastAsia="ru-RU"/>
        </w:rPr>
        <w:t>Порядок проведения аукциона</w:t>
      </w:r>
      <w:r w:rsidR="006122A4" w:rsidRPr="00143BD1">
        <w:rPr>
          <w:rFonts w:ascii="Times New Roman" w:hAnsi="Times New Roman"/>
          <w:b/>
          <w:bCs/>
          <w:iCs/>
          <w:color w:val="4F81BD"/>
          <w:sz w:val="24"/>
          <w:szCs w:val="24"/>
          <w:lang w:eastAsia="ru-RU"/>
        </w:rPr>
        <w:t>, определение результатов  аукциона</w:t>
      </w:r>
    </w:p>
    <w:p w:rsidR="0025629D" w:rsidRPr="00143BD1" w:rsidRDefault="0025629D" w:rsidP="00517DE3">
      <w:pPr>
        <w:pStyle w:val="a5"/>
        <w:widowControl w:val="0"/>
        <w:numPr>
          <w:ilvl w:val="2"/>
          <w:numId w:val="1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аукционе могут участвовать только Заявители, признанные Участниками аукциона.</w:t>
      </w:r>
    </w:p>
    <w:p w:rsidR="0025629D" w:rsidRPr="00143BD1" w:rsidRDefault="0025629D" w:rsidP="00517DE3">
      <w:pPr>
        <w:pStyle w:val="a5"/>
        <w:widowControl w:val="0"/>
        <w:numPr>
          <w:ilvl w:val="2"/>
          <w:numId w:val="1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Аукцион проводится путем повышения началь</w:t>
      </w:r>
      <w:r w:rsidR="005F0298" w:rsidRPr="00143BD1">
        <w:rPr>
          <w:rFonts w:ascii="Times New Roman" w:hAnsi="Times New Roman"/>
          <w:sz w:val="24"/>
          <w:szCs w:val="24"/>
        </w:rPr>
        <w:t>ной (минимальной) цены договора</w:t>
      </w:r>
      <w:r w:rsidRPr="00143BD1">
        <w:rPr>
          <w:rFonts w:ascii="Times New Roman" w:hAnsi="Times New Roman"/>
          <w:sz w:val="24"/>
          <w:szCs w:val="24"/>
        </w:rPr>
        <w:t>, указанной в Извещении о проведении аукциона, на «шаг аукциона».</w:t>
      </w:r>
    </w:p>
    <w:p w:rsidR="0025629D" w:rsidRPr="00143BD1" w:rsidRDefault="0025629D" w:rsidP="00517DE3">
      <w:pPr>
        <w:pStyle w:val="a5"/>
        <w:widowControl w:val="0"/>
        <w:numPr>
          <w:ilvl w:val="2"/>
          <w:numId w:val="1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«Шаг аукциона» устанавливается в размере 5% (пяти процентов) начальной (минимальной) цены договора, указанной в Извещении о проведении аукциона. В случае если</w:t>
      </w:r>
      <w:r w:rsidR="006E1762" w:rsidRPr="00143BD1">
        <w:rPr>
          <w:rFonts w:ascii="Times New Roman" w:hAnsi="Times New Roman"/>
          <w:sz w:val="24"/>
          <w:szCs w:val="24"/>
        </w:rPr>
        <w:t xml:space="preserve"> в течение </w:t>
      </w:r>
      <w:r w:rsidR="00131F79" w:rsidRPr="00143BD1">
        <w:rPr>
          <w:rFonts w:ascii="Times New Roman" w:hAnsi="Times New Roman"/>
          <w:sz w:val="24"/>
          <w:szCs w:val="24"/>
        </w:rPr>
        <w:t>5 (пяти</w:t>
      </w:r>
      <w:r w:rsidR="006E1762" w:rsidRPr="00143BD1">
        <w:rPr>
          <w:rFonts w:ascii="Times New Roman" w:hAnsi="Times New Roman"/>
          <w:sz w:val="24"/>
          <w:szCs w:val="24"/>
        </w:rPr>
        <w:t>) минут</w:t>
      </w:r>
      <w:r w:rsidRPr="00143BD1">
        <w:rPr>
          <w:rFonts w:ascii="Times New Roman" w:hAnsi="Times New Roman"/>
          <w:sz w:val="24"/>
          <w:szCs w:val="24"/>
        </w:rPr>
        <w:t xml:space="preserve"> после объявления предложения о цене договора ни один из Участников аукциона не заявил о своем намерении предложить более высокую цену договора, «шаг аукциона» средствами Э</w:t>
      </w:r>
      <w:r w:rsidR="0072500A" w:rsidRPr="00143BD1">
        <w:rPr>
          <w:rFonts w:ascii="Times New Roman" w:hAnsi="Times New Roman"/>
          <w:sz w:val="24"/>
          <w:szCs w:val="24"/>
        </w:rPr>
        <w:t>Т</w:t>
      </w:r>
      <w:r w:rsidRPr="00143BD1">
        <w:rPr>
          <w:rFonts w:ascii="Times New Roman" w:hAnsi="Times New Roman"/>
          <w:sz w:val="24"/>
          <w:szCs w:val="24"/>
        </w:rPr>
        <w:t>П снижается на 0,5% (ноль целых пять десятых процента) начальной (минимальной) цены договора, но не ниже 0,5% (нуля целых пяти десятых процента) начальной (минимальной) цены договора.</w:t>
      </w:r>
    </w:p>
    <w:p w:rsidR="00527301" w:rsidRPr="00143BD1" w:rsidRDefault="00527301" w:rsidP="00517DE3">
      <w:pPr>
        <w:pStyle w:val="a5"/>
        <w:widowControl w:val="0"/>
        <w:numPr>
          <w:ilvl w:val="2"/>
          <w:numId w:val="1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w:t>
      </w:r>
      <w:r w:rsidR="0025629D" w:rsidRPr="00143BD1">
        <w:rPr>
          <w:rFonts w:ascii="Times New Roman" w:hAnsi="Times New Roman"/>
          <w:sz w:val="24"/>
          <w:szCs w:val="24"/>
        </w:rPr>
        <w:t>укцион считается оконченным, если</w:t>
      </w:r>
      <w:r w:rsidR="006E1762" w:rsidRPr="00143BD1">
        <w:rPr>
          <w:rFonts w:ascii="Times New Roman" w:hAnsi="Times New Roman"/>
          <w:sz w:val="24"/>
          <w:szCs w:val="24"/>
        </w:rPr>
        <w:t xml:space="preserve"> в течение 10 (десяти) минут</w:t>
      </w:r>
      <w:r w:rsidR="0025629D" w:rsidRPr="00143BD1">
        <w:rPr>
          <w:rFonts w:ascii="Times New Roman" w:hAnsi="Times New Roman"/>
          <w:sz w:val="24"/>
          <w:szCs w:val="24"/>
        </w:rPr>
        <w:t xml:space="preserve"> после объявления </w:t>
      </w:r>
      <w:r w:rsidR="00BD3D4F" w:rsidRPr="00143BD1">
        <w:rPr>
          <w:rFonts w:ascii="Times New Roman" w:hAnsi="Times New Roman"/>
          <w:sz w:val="24"/>
          <w:szCs w:val="24"/>
        </w:rPr>
        <w:t>последнего предложения ни один У</w:t>
      </w:r>
      <w:r w:rsidR="0025629D" w:rsidRPr="00143BD1">
        <w:rPr>
          <w:rFonts w:ascii="Times New Roman" w:hAnsi="Times New Roman"/>
          <w:sz w:val="24"/>
          <w:szCs w:val="24"/>
        </w:rPr>
        <w:t xml:space="preserve">частник аукциона не </w:t>
      </w:r>
      <w:r w:rsidRPr="00143BD1">
        <w:rPr>
          <w:rFonts w:ascii="Times New Roman" w:hAnsi="Times New Roman"/>
          <w:sz w:val="24"/>
          <w:szCs w:val="24"/>
        </w:rPr>
        <w:t>сделал иных ценовых предложений</w:t>
      </w:r>
      <w:r w:rsidR="00A543E5" w:rsidRPr="00143BD1">
        <w:rPr>
          <w:rFonts w:ascii="Times New Roman" w:hAnsi="Times New Roman"/>
          <w:sz w:val="24"/>
          <w:szCs w:val="24"/>
        </w:rPr>
        <w:t>, в</w:t>
      </w:r>
      <w:r w:rsidR="0025629D" w:rsidRPr="00143BD1">
        <w:rPr>
          <w:rFonts w:ascii="Times New Roman" w:hAnsi="Times New Roman"/>
          <w:sz w:val="24"/>
          <w:szCs w:val="24"/>
        </w:rPr>
        <w:t xml:space="preserve"> этом случае аукцион</w:t>
      </w:r>
      <w:r w:rsidRPr="00143BD1">
        <w:rPr>
          <w:rFonts w:ascii="Times New Roman" w:hAnsi="Times New Roman"/>
          <w:sz w:val="24"/>
          <w:szCs w:val="24"/>
        </w:rPr>
        <w:t xml:space="preserve"> прекращается средствами Э</w:t>
      </w:r>
      <w:r w:rsidR="0072500A" w:rsidRPr="00143BD1">
        <w:rPr>
          <w:rFonts w:ascii="Times New Roman" w:hAnsi="Times New Roman"/>
          <w:sz w:val="24"/>
          <w:szCs w:val="24"/>
        </w:rPr>
        <w:t>Т</w:t>
      </w:r>
      <w:r w:rsidRPr="00143BD1">
        <w:rPr>
          <w:rFonts w:ascii="Times New Roman" w:hAnsi="Times New Roman"/>
          <w:sz w:val="24"/>
          <w:szCs w:val="24"/>
        </w:rPr>
        <w:t>П.</w:t>
      </w:r>
    </w:p>
    <w:p w:rsidR="0025629D" w:rsidRPr="00143BD1" w:rsidRDefault="0025629D" w:rsidP="00517DE3">
      <w:pPr>
        <w:pStyle w:val="a5"/>
        <w:widowControl w:val="0"/>
        <w:numPr>
          <w:ilvl w:val="2"/>
          <w:numId w:val="1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Победителем аукциона признается </w:t>
      </w:r>
      <w:r w:rsidR="00527301" w:rsidRPr="00143BD1">
        <w:rPr>
          <w:rFonts w:ascii="Times New Roman" w:hAnsi="Times New Roman"/>
          <w:sz w:val="24"/>
          <w:szCs w:val="24"/>
        </w:rPr>
        <w:t>Участник</w:t>
      </w:r>
      <w:r w:rsidR="00736608" w:rsidRPr="00143BD1">
        <w:rPr>
          <w:rFonts w:ascii="Times New Roman" w:hAnsi="Times New Roman"/>
          <w:sz w:val="24"/>
          <w:szCs w:val="24"/>
        </w:rPr>
        <w:t>,</w:t>
      </w:r>
      <w:r w:rsidRPr="00143BD1">
        <w:rPr>
          <w:rFonts w:ascii="Times New Roman" w:hAnsi="Times New Roman"/>
          <w:sz w:val="24"/>
          <w:szCs w:val="24"/>
        </w:rPr>
        <w:t xml:space="preserve"> предложивш</w:t>
      </w:r>
      <w:r w:rsidR="00527301" w:rsidRPr="00143BD1">
        <w:rPr>
          <w:rFonts w:ascii="Times New Roman" w:hAnsi="Times New Roman"/>
          <w:sz w:val="24"/>
          <w:szCs w:val="24"/>
        </w:rPr>
        <w:t>ий наиболее высокую цену договора</w:t>
      </w:r>
      <w:r w:rsidRPr="00143BD1">
        <w:rPr>
          <w:rFonts w:ascii="Times New Roman" w:hAnsi="Times New Roman"/>
          <w:sz w:val="24"/>
          <w:szCs w:val="24"/>
        </w:rPr>
        <w:t>.</w:t>
      </w:r>
    </w:p>
    <w:p w:rsidR="00536F0C" w:rsidRPr="00143BD1" w:rsidRDefault="0025629D" w:rsidP="00517DE3">
      <w:pPr>
        <w:pStyle w:val="a5"/>
        <w:widowControl w:val="0"/>
        <w:numPr>
          <w:ilvl w:val="2"/>
          <w:numId w:val="16"/>
        </w:numPr>
        <w:autoSpaceDE w:val="0"/>
        <w:autoSpaceDN w:val="0"/>
        <w:adjustRightInd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w:t>
      </w:r>
      <w:r w:rsidR="006E1762" w:rsidRPr="00143BD1">
        <w:rPr>
          <w:rFonts w:ascii="Times New Roman" w:hAnsi="Times New Roman"/>
          <w:sz w:val="24"/>
          <w:szCs w:val="24"/>
        </w:rPr>
        <w:t>о результатам аукциона</w:t>
      </w:r>
      <w:r w:rsidRPr="00143BD1">
        <w:rPr>
          <w:rFonts w:ascii="Times New Roman" w:hAnsi="Times New Roman"/>
          <w:sz w:val="24"/>
          <w:szCs w:val="24"/>
        </w:rPr>
        <w:t xml:space="preserve"> </w:t>
      </w:r>
      <w:r w:rsidR="00245AE0" w:rsidRPr="00143BD1">
        <w:rPr>
          <w:rFonts w:ascii="Times New Roman" w:hAnsi="Times New Roman"/>
          <w:sz w:val="24"/>
          <w:szCs w:val="24"/>
        </w:rPr>
        <w:t>средствами ЭТП составляется</w:t>
      </w:r>
      <w:r w:rsidR="00527301" w:rsidRPr="00143BD1">
        <w:rPr>
          <w:rFonts w:ascii="Times New Roman" w:hAnsi="Times New Roman"/>
          <w:sz w:val="24"/>
          <w:szCs w:val="24"/>
        </w:rPr>
        <w:t xml:space="preserve"> Протокол</w:t>
      </w:r>
      <w:r w:rsidR="00FD1831" w:rsidRPr="00143BD1">
        <w:rPr>
          <w:rFonts w:ascii="Times New Roman" w:hAnsi="Times New Roman"/>
          <w:sz w:val="24"/>
          <w:szCs w:val="24"/>
        </w:rPr>
        <w:t xml:space="preserve">  проведения аукциона, в котором указывает Участников аукциона, сделанные ими ценовые предложения, в </w:t>
      </w:r>
      <w:r w:rsidR="00FD1831" w:rsidRPr="00143BD1">
        <w:rPr>
          <w:rFonts w:ascii="Times New Roman" w:hAnsi="Times New Roman"/>
          <w:sz w:val="24"/>
          <w:szCs w:val="24"/>
        </w:rPr>
        <w:lastRenderedPageBreak/>
        <w:t>том числе предпоследнее и последнее ценовые предложения аукциона</w:t>
      </w:r>
      <w:r w:rsidR="00536F0C" w:rsidRPr="00143BD1">
        <w:rPr>
          <w:rFonts w:ascii="Times New Roman" w:hAnsi="Times New Roman"/>
          <w:sz w:val="24"/>
          <w:szCs w:val="24"/>
        </w:rPr>
        <w:t>, и направляет</w:t>
      </w:r>
      <w:r w:rsidR="00BD3748" w:rsidRPr="00143BD1">
        <w:rPr>
          <w:rFonts w:ascii="Times New Roman" w:hAnsi="Times New Roman"/>
          <w:sz w:val="24"/>
          <w:szCs w:val="24"/>
        </w:rPr>
        <w:t>ся</w:t>
      </w:r>
      <w:r w:rsidR="00536F0C" w:rsidRPr="00143BD1">
        <w:rPr>
          <w:rFonts w:ascii="Times New Roman" w:hAnsi="Times New Roman"/>
          <w:sz w:val="24"/>
          <w:szCs w:val="24"/>
        </w:rPr>
        <w:t xml:space="preserve"> Организатору торгов. </w:t>
      </w:r>
    </w:p>
    <w:p w:rsidR="00536F0C" w:rsidRPr="00143BD1" w:rsidRDefault="00536F0C" w:rsidP="00517DE3">
      <w:pPr>
        <w:pStyle w:val="a5"/>
        <w:widowControl w:val="0"/>
        <w:numPr>
          <w:ilvl w:val="2"/>
          <w:numId w:val="16"/>
        </w:numPr>
        <w:autoSpaceDE w:val="0"/>
        <w:autoSpaceDN w:val="0"/>
        <w:adjustRightInd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На основании Протокола проведения аукциона формирует и подписывает Протокол аукциона, который размещается в  открытой части Э</w:t>
      </w:r>
      <w:r w:rsidR="0072500A" w:rsidRPr="00143BD1">
        <w:rPr>
          <w:rFonts w:ascii="Times New Roman" w:hAnsi="Times New Roman"/>
          <w:sz w:val="24"/>
          <w:szCs w:val="24"/>
        </w:rPr>
        <w:t>Т</w:t>
      </w:r>
      <w:r w:rsidRPr="00143BD1">
        <w:rPr>
          <w:rFonts w:ascii="Times New Roman" w:hAnsi="Times New Roman"/>
          <w:sz w:val="24"/>
          <w:szCs w:val="24"/>
        </w:rPr>
        <w:t xml:space="preserve">П в течение 1 (одного) календарного дня, следующего за днем подписания указанного протокола. </w:t>
      </w:r>
    </w:p>
    <w:p w:rsidR="00536F0C" w:rsidRPr="00143BD1" w:rsidRDefault="00536F0C" w:rsidP="00517DE3">
      <w:pPr>
        <w:pStyle w:val="a5"/>
        <w:widowControl w:val="0"/>
        <w:numPr>
          <w:ilvl w:val="2"/>
          <w:numId w:val="16"/>
        </w:numPr>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несет ответственность за соответствие итогов электронного аукциона и информации, зафиксированной в Протоколе проведения аукциона.</w:t>
      </w:r>
    </w:p>
    <w:p w:rsidR="0025629D" w:rsidRPr="00143BD1" w:rsidRDefault="0025629D" w:rsidP="00517DE3">
      <w:pPr>
        <w:pStyle w:val="a5"/>
        <w:widowControl w:val="0"/>
        <w:numPr>
          <w:ilvl w:val="2"/>
          <w:numId w:val="16"/>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е</w:t>
      </w:r>
      <w:r w:rsidR="006E1762" w:rsidRPr="00143BD1">
        <w:rPr>
          <w:rFonts w:ascii="Times New Roman" w:hAnsi="Times New Roman"/>
          <w:sz w:val="24"/>
          <w:szCs w:val="24"/>
        </w:rPr>
        <w:t>сли в аукционе участвовал один У</w:t>
      </w:r>
      <w:r w:rsidRPr="00143BD1">
        <w:rPr>
          <w:rFonts w:ascii="Times New Roman" w:hAnsi="Times New Roman"/>
          <w:sz w:val="24"/>
          <w:szCs w:val="24"/>
        </w:rPr>
        <w:t>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1E3EB4" w:rsidRPr="00143BD1">
        <w:rPr>
          <w:rFonts w:ascii="Times New Roman" w:hAnsi="Times New Roman"/>
          <w:sz w:val="24"/>
          <w:szCs w:val="24"/>
        </w:rPr>
        <w:t>ая) цена договора</w:t>
      </w:r>
      <w:r w:rsidR="00024440" w:rsidRPr="00143BD1">
        <w:rPr>
          <w:rFonts w:ascii="Times New Roman" w:hAnsi="Times New Roman"/>
          <w:sz w:val="24"/>
          <w:szCs w:val="24"/>
        </w:rPr>
        <w:t>, «</w:t>
      </w:r>
      <w:r w:rsidRPr="00143BD1">
        <w:rPr>
          <w:rFonts w:ascii="Times New Roman" w:hAnsi="Times New Roman"/>
          <w:sz w:val="24"/>
          <w:szCs w:val="24"/>
        </w:rPr>
        <w:t>шаг аукциона</w:t>
      </w:r>
      <w:r w:rsidR="00024440" w:rsidRPr="00143BD1">
        <w:rPr>
          <w:rFonts w:ascii="Times New Roman" w:hAnsi="Times New Roman"/>
          <w:sz w:val="24"/>
          <w:szCs w:val="24"/>
        </w:rPr>
        <w:t>»</w:t>
      </w:r>
      <w:r w:rsidRPr="00143BD1">
        <w:rPr>
          <w:rFonts w:ascii="Times New Roman" w:hAnsi="Times New Roman"/>
          <w:sz w:val="24"/>
          <w:szCs w:val="24"/>
        </w:rPr>
        <w:t xml:space="preserve"> снижен </w:t>
      </w:r>
      <w:r w:rsidR="00024440" w:rsidRPr="00143BD1">
        <w:rPr>
          <w:rFonts w:ascii="Times New Roman" w:hAnsi="Times New Roman"/>
          <w:sz w:val="24"/>
          <w:szCs w:val="24"/>
        </w:rPr>
        <w:t>в установленном порядке</w:t>
      </w:r>
      <w:r w:rsidRPr="00143BD1">
        <w:rPr>
          <w:rFonts w:ascii="Times New Roman" w:hAnsi="Times New Roman"/>
          <w:sz w:val="24"/>
          <w:szCs w:val="24"/>
        </w:rPr>
        <w:t xml:space="preserve"> до минимального размера и после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25629D" w:rsidRPr="00143BD1" w:rsidRDefault="0025629D" w:rsidP="00517DE3">
      <w:pPr>
        <w:pStyle w:val="a5"/>
        <w:widowControl w:val="0"/>
        <w:numPr>
          <w:ilvl w:val="2"/>
          <w:numId w:val="16"/>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Протоколы, составленные в ходе проведения </w:t>
      </w:r>
      <w:r w:rsidR="00024440" w:rsidRPr="00143BD1">
        <w:rPr>
          <w:rFonts w:ascii="Times New Roman" w:hAnsi="Times New Roman"/>
          <w:sz w:val="24"/>
          <w:szCs w:val="24"/>
        </w:rPr>
        <w:t>аукциона, З</w:t>
      </w:r>
      <w:r w:rsidRPr="00143BD1">
        <w:rPr>
          <w:rFonts w:ascii="Times New Roman" w:hAnsi="Times New Roman"/>
          <w:sz w:val="24"/>
          <w:szCs w:val="24"/>
        </w:rPr>
        <w:t xml:space="preserve">аявки на участие в аукционе, документация об аукционе, изменения, внесенные в документацию об аукционе, и разъяснения документации об аукционе, а также </w:t>
      </w:r>
      <w:r w:rsidR="00024440" w:rsidRPr="00143BD1">
        <w:rPr>
          <w:rFonts w:ascii="Times New Roman" w:hAnsi="Times New Roman"/>
          <w:sz w:val="24"/>
          <w:szCs w:val="24"/>
        </w:rPr>
        <w:t xml:space="preserve">иные документы по проведению аукциона </w:t>
      </w:r>
      <w:r w:rsidRPr="00143BD1">
        <w:rPr>
          <w:rFonts w:ascii="Times New Roman" w:hAnsi="Times New Roman"/>
          <w:sz w:val="24"/>
          <w:szCs w:val="24"/>
        </w:rPr>
        <w:t xml:space="preserve">хранятся </w:t>
      </w:r>
      <w:r w:rsidR="006E1762" w:rsidRPr="00143BD1">
        <w:rPr>
          <w:rFonts w:ascii="Times New Roman" w:hAnsi="Times New Roman"/>
          <w:sz w:val="24"/>
          <w:szCs w:val="24"/>
        </w:rPr>
        <w:t>Оператором</w:t>
      </w:r>
      <w:r w:rsidRPr="00143BD1">
        <w:rPr>
          <w:rFonts w:ascii="Times New Roman" w:hAnsi="Times New Roman"/>
          <w:sz w:val="24"/>
          <w:szCs w:val="24"/>
        </w:rPr>
        <w:t xml:space="preserve"> не менее </w:t>
      </w:r>
      <w:r w:rsidR="002D55EF" w:rsidRPr="00143BD1">
        <w:rPr>
          <w:rFonts w:ascii="Times New Roman" w:hAnsi="Times New Roman"/>
          <w:sz w:val="24"/>
          <w:szCs w:val="24"/>
        </w:rPr>
        <w:t>3 (</w:t>
      </w:r>
      <w:r w:rsidRPr="00143BD1">
        <w:rPr>
          <w:rFonts w:ascii="Times New Roman" w:hAnsi="Times New Roman"/>
          <w:sz w:val="24"/>
          <w:szCs w:val="24"/>
        </w:rPr>
        <w:t>трех</w:t>
      </w:r>
      <w:r w:rsidR="002D55EF" w:rsidRPr="00143BD1">
        <w:rPr>
          <w:rFonts w:ascii="Times New Roman" w:hAnsi="Times New Roman"/>
          <w:sz w:val="24"/>
          <w:szCs w:val="24"/>
        </w:rPr>
        <w:t>)</w:t>
      </w:r>
      <w:r w:rsidRPr="00143BD1">
        <w:rPr>
          <w:rFonts w:ascii="Times New Roman" w:hAnsi="Times New Roman"/>
          <w:sz w:val="24"/>
          <w:szCs w:val="24"/>
        </w:rPr>
        <w:t xml:space="preserve"> лет</w:t>
      </w:r>
      <w:r w:rsidR="00024440" w:rsidRPr="00143BD1">
        <w:rPr>
          <w:rFonts w:ascii="Times New Roman" w:hAnsi="Times New Roman"/>
          <w:sz w:val="24"/>
          <w:szCs w:val="24"/>
        </w:rPr>
        <w:t>.</w:t>
      </w:r>
    </w:p>
    <w:p w:rsidR="0025629D" w:rsidRPr="00143BD1" w:rsidRDefault="0025629D" w:rsidP="00517DE3">
      <w:pPr>
        <w:pStyle w:val="a5"/>
        <w:widowControl w:val="0"/>
        <w:spacing w:after="0" w:line="240" w:lineRule="auto"/>
        <w:ind w:left="-567" w:firstLine="567"/>
        <w:jc w:val="both"/>
        <w:rPr>
          <w:rFonts w:ascii="Times New Roman" w:hAnsi="Times New Roman"/>
          <w:sz w:val="24"/>
          <w:szCs w:val="24"/>
        </w:rPr>
      </w:pPr>
    </w:p>
    <w:p w:rsidR="00D16A36" w:rsidRPr="00143BD1" w:rsidRDefault="00D16A36" w:rsidP="00517DE3">
      <w:pPr>
        <w:pStyle w:val="a5"/>
        <w:widowControl w:val="0"/>
        <w:spacing w:after="0" w:line="360" w:lineRule="auto"/>
        <w:ind w:left="-567" w:firstLine="567"/>
        <w:jc w:val="both"/>
        <w:rPr>
          <w:rFonts w:ascii="Times New Roman" w:hAnsi="Times New Roman"/>
          <w:sz w:val="24"/>
          <w:szCs w:val="24"/>
        </w:rPr>
      </w:pPr>
    </w:p>
    <w:p w:rsidR="00DF71FE" w:rsidRPr="00143BD1" w:rsidRDefault="00DF71FE" w:rsidP="00517DE3">
      <w:pPr>
        <w:pStyle w:val="3"/>
        <w:widowControl w:val="0"/>
        <w:numPr>
          <w:ilvl w:val="0"/>
          <w:numId w:val="16"/>
        </w:numPr>
        <w:spacing w:before="0" w:line="240" w:lineRule="auto"/>
        <w:ind w:left="-567" w:firstLine="567"/>
        <w:jc w:val="center"/>
        <w:rPr>
          <w:rFonts w:ascii="Times New Roman" w:hAnsi="Times New Roman"/>
          <w:sz w:val="24"/>
          <w:szCs w:val="24"/>
        </w:rPr>
      </w:pPr>
      <w:bookmarkStart w:id="16" w:name="_Toc301811013"/>
      <w:r w:rsidRPr="00143BD1">
        <w:rPr>
          <w:rFonts w:ascii="Times New Roman" w:hAnsi="Times New Roman"/>
          <w:sz w:val="24"/>
          <w:szCs w:val="24"/>
        </w:rPr>
        <w:t xml:space="preserve">Торги </w:t>
      </w:r>
      <w:bookmarkEnd w:id="16"/>
      <w:r w:rsidR="00DC335E" w:rsidRPr="00143BD1">
        <w:rPr>
          <w:rFonts w:ascii="Times New Roman" w:hAnsi="Times New Roman"/>
          <w:sz w:val="24"/>
          <w:szCs w:val="24"/>
        </w:rPr>
        <w:t>при продаже имущества (предприятия) должников в ходе процедур, применяемых в деле о банкротстве</w:t>
      </w:r>
    </w:p>
    <w:p w:rsidR="00B415C3" w:rsidRPr="00143BD1" w:rsidRDefault="00B415C3" w:rsidP="00517DE3">
      <w:pPr>
        <w:widowControl w:val="0"/>
        <w:spacing w:after="0" w:line="240" w:lineRule="auto"/>
        <w:ind w:left="-567" w:firstLine="567"/>
        <w:rPr>
          <w:sz w:val="24"/>
          <w:szCs w:val="24"/>
          <w:lang w:eastAsia="ru-RU"/>
        </w:rPr>
      </w:pPr>
    </w:p>
    <w:p w:rsidR="00607881" w:rsidRPr="00143BD1" w:rsidRDefault="00607881" w:rsidP="00517DE3">
      <w:pPr>
        <w:pStyle w:val="4"/>
        <w:widowControl w:val="0"/>
        <w:numPr>
          <w:ilvl w:val="1"/>
          <w:numId w:val="17"/>
        </w:numPr>
        <w:spacing w:before="0" w:after="240" w:line="240" w:lineRule="auto"/>
        <w:ind w:left="-567" w:firstLine="567"/>
        <w:jc w:val="both"/>
        <w:rPr>
          <w:rFonts w:ascii="Times New Roman" w:hAnsi="Times New Roman"/>
          <w:i w:val="0"/>
          <w:sz w:val="24"/>
          <w:szCs w:val="24"/>
        </w:rPr>
      </w:pPr>
      <w:bookmarkStart w:id="17" w:name="_Toc301811014"/>
      <w:r w:rsidRPr="00143BD1">
        <w:rPr>
          <w:rFonts w:ascii="Times New Roman" w:hAnsi="Times New Roman"/>
          <w:i w:val="0"/>
          <w:sz w:val="24"/>
          <w:szCs w:val="24"/>
        </w:rPr>
        <w:t>Общие положения</w:t>
      </w:r>
    </w:p>
    <w:p w:rsidR="00607881" w:rsidRPr="00143BD1" w:rsidRDefault="00607881"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в ходе торгов при продаже имущества (предприятия) должников в ходе процедур, применяемых в деле о банкротстве, начиная от времени начала торгов до времени подведения результатов открытых торгов, обес</w:t>
      </w:r>
      <w:r w:rsidR="00603589" w:rsidRPr="00143BD1">
        <w:rPr>
          <w:rFonts w:ascii="Times New Roman" w:hAnsi="Times New Roman"/>
          <w:sz w:val="24"/>
          <w:szCs w:val="24"/>
        </w:rPr>
        <w:t>печивает техническую поддержку О</w:t>
      </w:r>
      <w:r w:rsidRPr="00143BD1">
        <w:rPr>
          <w:rFonts w:ascii="Times New Roman" w:hAnsi="Times New Roman"/>
          <w:sz w:val="24"/>
          <w:szCs w:val="24"/>
        </w:rPr>
        <w:t>рганизаторов торгов, лиц, представивших заявки</w:t>
      </w:r>
      <w:r w:rsidR="00603589" w:rsidRPr="00143BD1">
        <w:rPr>
          <w:rFonts w:ascii="Times New Roman" w:hAnsi="Times New Roman"/>
          <w:sz w:val="24"/>
          <w:szCs w:val="24"/>
        </w:rPr>
        <w:t xml:space="preserve"> на участие в открытых торгах, У</w:t>
      </w:r>
      <w:r w:rsidRPr="00143BD1">
        <w:rPr>
          <w:rFonts w:ascii="Times New Roman" w:hAnsi="Times New Roman"/>
          <w:sz w:val="24"/>
          <w:szCs w:val="24"/>
        </w:rPr>
        <w:t xml:space="preserve">частников торгов при пользовании </w:t>
      </w:r>
      <w:r w:rsidR="00603589" w:rsidRPr="00143BD1">
        <w:rPr>
          <w:rFonts w:ascii="Times New Roman" w:hAnsi="Times New Roman"/>
          <w:sz w:val="24"/>
          <w:szCs w:val="24"/>
        </w:rPr>
        <w:t>ЭТП</w:t>
      </w:r>
      <w:r w:rsidRPr="00143BD1">
        <w:rPr>
          <w:rFonts w:ascii="Times New Roman" w:hAnsi="Times New Roman"/>
          <w:sz w:val="24"/>
          <w:szCs w:val="24"/>
        </w:rPr>
        <w:t xml:space="preserve"> в режиме не менее 5</w:t>
      </w:r>
      <w:r w:rsidR="00603589" w:rsidRPr="00143BD1">
        <w:rPr>
          <w:rFonts w:ascii="Times New Roman" w:hAnsi="Times New Roman"/>
          <w:sz w:val="24"/>
          <w:szCs w:val="24"/>
        </w:rPr>
        <w:t xml:space="preserve"> (пяти)</w:t>
      </w:r>
      <w:r w:rsidRPr="00143BD1">
        <w:rPr>
          <w:rFonts w:ascii="Times New Roman" w:hAnsi="Times New Roman"/>
          <w:sz w:val="24"/>
          <w:szCs w:val="24"/>
        </w:rPr>
        <w:t xml:space="preserve"> дней в неделю, не менее 12</w:t>
      </w:r>
      <w:r w:rsidR="00603589" w:rsidRPr="00143BD1">
        <w:rPr>
          <w:rFonts w:ascii="Times New Roman" w:hAnsi="Times New Roman"/>
          <w:sz w:val="24"/>
          <w:szCs w:val="24"/>
        </w:rPr>
        <w:t xml:space="preserve"> (двенадцати)</w:t>
      </w:r>
      <w:r w:rsidRPr="00143BD1">
        <w:rPr>
          <w:rFonts w:ascii="Times New Roman" w:hAnsi="Times New Roman"/>
          <w:sz w:val="24"/>
          <w:szCs w:val="24"/>
        </w:rPr>
        <w:t xml:space="preserve"> часов подряд в течение одного </w:t>
      </w:r>
      <w:r w:rsidR="00603589" w:rsidRPr="00143BD1">
        <w:rPr>
          <w:rFonts w:ascii="Times New Roman" w:hAnsi="Times New Roman"/>
          <w:sz w:val="24"/>
          <w:szCs w:val="24"/>
        </w:rPr>
        <w:t xml:space="preserve">1 (одного) </w:t>
      </w:r>
      <w:r w:rsidRPr="00143BD1">
        <w:rPr>
          <w:rFonts w:ascii="Times New Roman" w:hAnsi="Times New Roman"/>
          <w:sz w:val="24"/>
          <w:szCs w:val="24"/>
        </w:rPr>
        <w:t>рабочего дня, при выделении для этих целей не менее 3</w:t>
      </w:r>
      <w:r w:rsidR="00603589" w:rsidRPr="00143BD1">
        <w:rPr>
          <w:rFonts w:ascii="Times New Roman" w:hAnsi="Times New Roman"/>
          <w:sz w:val="24"/>
          <w:szCs w:val="24"/>
        </w:rPr>
        <w:t xml:space="preserve"> (трех)</w:t>
      </w:r>
      <w:r w:rsidRPr="00143BD1">
        <w:rPr>
          <w:rFonts w:ascii="Times New Roman" w:hAnsi="Times New Roman"/>
          <w:sz w:val="24"/>
          <w:szCs w:val="24"/>
        </w:rPr>
        <w:t xml:space="preserve"> телефонных линий и не менее 3</w:t>
      </w:r>
      <w:r w:rsidR="00603589" w:rsidRPr="00143BD1">
        <w:rPr>
          <w:rFonts w:ascii="Times New Roman" w:hAnsi="Times New Roman"/>
          <w:sz w:val="24"/>
          <w:szCs w:val="24"/>
        </w:rPr>
        <w:t xml:space="preserve"> (трех)</w:t>
      </w:r>
      <w:r w:rsidRPr="00143BD1">
        <w:rPr>
          <w:rFonts w:ascii="Times New Roman" w:hAnsi="Times New Roman"/>
          <w:sz w:val="24"/>
          <w:szCs w:val="24"/>
        </w:rPr>
        <w:t xml:space="preserve"> операторов для ответа на сообщения, полученные по электронной почте (службы технической поддержки (отдел сопровождения</w:t>
      </w:r>
      <w:r w:rsidR="00603589" w:rsidRPr="00143BD1">
        <w:rPr>
          <w:rFonts w:ascii="Times New Roman" w:hAnsi="Times New Roman"/>
          <w:sz w:val="24"/>
          <w:szCs w:val="24"/>
        </w:rPr>
        <w:t xml:space="preserve"> Оператора ЭТП</w:t>
      </w:r>
      <w:r w:rsidRPr="00143BD1">
        <w:rPr>
          <w:rFonts w:ascii="Times New Roman" w:hAnsi="Times New Roman"/>
          <w:sz w:val="24"/>
          <w:szCs w:val="24"/>
        </w:rPr>
        <w:t>).</w:t>
      </w:r>
    </w:p>
    <w:p w:rsidR="00607881" w:rsidRPr="00143BD1" w:rsidRDefault="00607881" w:rsidP="00517DE3">
      <w:pPr>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При этом среднее время ожидания ответа службы технической поддержки (отдела сопровождения) оператора электронной площадки для не зарегистрированных на электронной площадке лиц не должно превышать </w:t>
      </w:r>
      <w:r w:rsidR="00603589" w:rsidRPr="00143BD1">
        <w:rPr>
          <w:rFonts w:ascii="Times New Roman" w:hAnsi="Times New Roman"/>
          <w:sz w:val="24"/>
          <w:szCs w:val="24"/>
        </w:rPr>
        <w:t>10 (</w:t>
      </w:r>
      <w:r w:rsidRPr="00143BD1">
        <w:rPr>
          <w:rFonts w:ascii="Times New Roman" w:hAnsi="Times New Roman"/>
          <w:sz w:val="24"/>
          <w:szCs w:val="24"/>
        </w:rPr>
        <w:t>десяти</w:t>
      </w:r>
      <w:r w:rsidR="00603589" w:rsidRPr="00143BD1">
        <w:rPr>
          <w:rFonts w:ascii="Times New Roman" w:hAnsi="Times New Roman"/>
          <w:sz w:val="24"/>
          <w:szCs w:val="24"/>
        </w:rPr>
        <w:t>)</w:t>
      </w:r>
      <w:r w:rsidRPr="00143BD1">
        <w:rPr>
          <w:rFonts w:ascii="Times New Roman" w:hAnsi="Times New Roman"/>
          <w:sz w:val="24"/>
          <w:szCs w:val="24"/>
        </w:rPr>
        <w:t xml:space="preserve"> минут, а для зарегистрированных на электронной площадке лиц не должно превышать </w:t>
      </w:r>
      <w:r w:rsidR="00603589" w:rsidRPr="00143BD1">
        <w:rPr>
          <w:rFonts w:ascii="Times New Roman" w:hAnsi="Times New Roman"/>
          <w:sz w:val="24"/>
          <w:szCs w:val="24"/>
        </w:rPr>
        <w:t>5 (</w:t>
      </w:r>
      <w:r w:rsidRPr="00143BD1">
        <w:rPr>
          <w:rFonts w:ascii="Times New Roman" w:hAnsi="Times New Roman"/>
          <w:sz w:val="24"/>
          <w:szCs w:val="24"/>
        </w:rPr>
        <w:t>пяти</w:t>
      </w:r>
      <w:r w:rsidR="00603589" w:rsidRPr="00143BD1">
        <w:rPr>
          <w:rFonts w:ascii="Times New Roman" w:hAnsi="Times New Roman"/>
          <w:sz w:val="24"/>
          <w:szCs w:val="24"/>
        </w:rPr>
        <w:t>)</w:t>
      </w:r>
      <w:r w:rsidRPr="00143BD1">
        <w:rPr>
          <w:rFonts w:ascii="Times New Roman" w:hAnsi="Times New Roman"/>
          <w:sz w:val="24"/>
          <w:szCs w:val="24"/>
        </w:rPr>
        <w:t xml:space="preserve"> минут</w:t>
      </w:r>
      <w:r w:rsidR="008B7081" w:rsidRPr="00143BD1">
        <w:rPr>
          <w:rFonts w:ascii="Times New Roman" w:hAnsi="Times New Roman"/>
          <w:sz w:val="24"/>
          <w:szCs w:val="24"/>
        </w:rPr>
        <w:t>.</w:t>
      </w:r>
    </w:p>
    <w:p w:rsidR="00853549" w:rsidRPr="00143BD1" w:rsidRDefault="00853549" w:rsidP="00517DE3">
      <w:pPr>
        <w:pStyle w:val="a5"/>
        <w:widowControl w:val="0"/>
        <w:numPr>
          <w:ilvl w:val="2"/>
          <w:numId w:val="17"/>
        </w:numPr>
        <w:tabs>
          <w:tab w:val="left" w:pos="426"/>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Вся информация в ходе торгов, проводи</w:t>
      </w:r>
      <w:r w:rsidR="00DC3998" w:rsidRPr="00143BD1">
        <w:rPr>
          <w:rFonts w:ascii="Times New Roman" w:hAnsi="Times New Roman"/>
          <w:sz w:val="24"/>
          <w:szCs w:val="24"/>
        </w:rPr>
        <w:t>мых в соответствии с разделом 11</w:t>
      </w:r>
      <w:r w:rsidRPr="00143BD1">
        <w:rPr>
          <w:rFonts w:ascii="Times New Roman" w:hAnsi="Times New Roman"/>
          <w:sz w:val="24"/>
          <w:szCs w:val="24"/>
        </w:rPr>
        <w:t xml:space="preserve"> Регламента на ЭТП размещается на русском языке, кроме случаев, предусмотренных настоящим Регламентом. Использование латинских и иных символов и букв при написании русских слов не допускается.</w:t>
      </w:r>
    </w:p>
    <w:p w:rsidR="00DC3998" w:rsidRPr="00143BD1" w:rsidRDefault="00DC3998" w:rsidP="00517DE3">
      <w:pPr>
        <w:pStyle w:val="a5"/>
        <w:widowControl w:val="0"/>
        <w:numPr>
          <w:ilvl w:val="2"/>
          <w:numId w:val="17"/>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ходе торгов при продаже имущества (предприятия) должников в ходе процедур, применяемых в деле о банкротстве информация о плановых профилактических работах, во время проведения которых не осуществляется работа ЭТП, размещается не позже чем за 40 (сорок) календарных дней до даты начала проведения таких работ. При этом период проведения профилактических работ не должен совпадать со временем проведения открытых торгов.</w:t>
      </w:r>
    </w:p>
    <w:p w:rsidR="00DC3998" w:rsidRPr="00143BD1" w:rsidRDefault="00DC3998" w:rsidP="00517DE3">
      <w:pPr>
        <w:widowControl w:val="0"/>
        <w:numPr>
          <w:ilvl w:val="2"/>
          <w:numId w:val="17"/>
        </w:numPr>
        <w:tabs>
          <w:tab w:val="left" w:pos="426"/>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ЭТП обеспечивает автоматическое уведомление о сроках проведения профилактических работ, во время которых ЭТП не функционирует, всех Участников ЭТП лиц путем направления указанным лицам сообщения по электронной почте в срок не позднее, чем за 40 (сорок) дней до даты начала проведения таких работ</w:t>
      </w:r>
    </w:p>
    <w:p w:rsidR="00853549" w:rsidRPr="00143BD1" w:rsidRDefault="00853549" w:rsidP="00517DE3">
      <w:pPr>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Использование в информации, размещаемой на ЭТП, букв и символов иностранных языков возможно только в случаях, когда использование букв и символов русского языка приводит к искажению такой информации, в частности при указании адресов сайтов в сети «Интернет», адресов электронной почты</w:t>
      </w:r>
      <w:r w:rsidR="003C2336" w:rsidRPr="00143BD1">
        <w:rPr>
          <w:rFonts w:ascii="Times New Roman" w:hAnsi="Times New Roman"/>
          <w:sz w:val="24"/>
          <w:szCs w:val="24"/>
        </w:rPr>
        <w:t>.</w:t>
      </w:r>
    </w:p>
    <w:p w:rsidR="009D01E7" w:rsidRPr="00143BD1" w:rsidRDefault="009D01E7"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В ходе торгов при продаже имущества (предприятия) должников в ходе процедур, применяемых в деле о банкротстве Оператор обеспечивает электронный документооборот на ЭТП согласно следующим правилам:</w:t>
      </w:r>
    </w:p>
    <w:p w:rsidR="009D01E7" w:rsidRPr="00143BD1" w:rsidRDefault="009D01E7"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все документы и сведения, связанные с получением регистрации на ЭТП и проведением торгов, направляются участником торгов, организатором торгов, оператором электронной площадки либо размещаются ими на электронной площадке в форме электронных документов;</w:t>
      </w:r>
    </w:p>
    <w:p w:rsidR="003C2336" w:rsidRPr="00143BD1" w:rsidRDefault="009D01E7"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w:t>
      </w:r>
      <w:r w:rsidR="00FB31CB" w:rsidRPr="00143BD1">
        <w:rPr>
          <w:rFonts w:ascii="Times New Roman" w:hAnsi="Times New Roman"/>
          <w:sz w:val="24"/>
          <w:szCs w:val="24"/>
        </w:rPr>
        <w:t xml:space="preserve"> </w:t>
      </w:r>
      <w:r w:rsidR="003C2336" w:rsidRPr="00143BD1">
        <w:rPr>
          <w:rFonts w:ascii="Times New Roman" w:hAnsi="Times New Roman"/>
          <w:sz w:val="24"/>
          <w:szCs w:val="24"/>
        </w:rPr>
        <w:t>документы и сведения, направляемые в форме электронных документов либо размещаемые указанными лицами на электронной площадке в форме электронных документов, должны быть подписаны ЭП соответственно участника торгов, организатора торгов, оператора ЭТП;</w:t>
      </w:r>
    </w:p>
    <w:p w:rsidR="003C2336" w:rsidRPr="00143BD1" w:rsidRDefault="003C2336"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 момента размещения информации, связанной с проведением торгов при продаже имущества (предприятия) должников в ходе процедур, применяемых в деле о банкротстве, в Едином федеральном реестре сведений о банкротстве и на электронной площадке такая информация должна быть доступна для ознакомления на указанном Едином реестре и на электронной площадке без взимания платы.</w:t>
      </w:r>
    </w:p>
    <w:p w:rsidR="006D5136" w:rsidRPr="00143BD1" w:rsidRDefault="006D5136" w:rsidP="00517DE3">
      <w:pPr>
        <w:widowControl w:val="0"/>
        <w:numPr>
          <w:ilvl w:val="2"/>
          <w:numId w:val="17"/>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06 марта 2013 года Комиссия Минэкономразвития России по подтверждению соответствия электронной площадки и оператора электронной площадки Требованиям к электронным площадкам и операторам электронных площадок при проведении торгов в электронной форме при продаже имущества (предприятия) должников в ходе процедур, применяемых в деле о банкротстве в рамках последующего подтверждения признала ЭТП и Оператора ЭТП соответствующими Требованиям к электронным площадкам и операторам электронных площадок при проведении открытых торгов в электронной форме при продаже имущества (предприятия) должников в ходе процедур, применяемых в деле о банкротстве, утвержденным Приказом Минэкономразвития России от 15 февраля 2010 г. № 54.</w:t>
      </w:r>
    </w:p>
    <w:p w:rsidR="006D5136" w:rsidRPr="00143BD1" w:rsidRDefault="006D5136" w:rsidP="00517DE3">
      <w:pPr>
        <w:pStyle w:val="a5"/>
        <w:widowControl w:val="0"/>
        <w:tabs>
          <w:tab w:val="left" w:pos="851"/>
        </w:tabs>
        <w:spacing w:after="0" w:line="240" w:lineRule="auto"/>
        <w:ind w:left="-567" w:firstLine="567"/>
        <w:jc w:val="both"/>
        <w:rPr>
          <w:rFonts w:ascii="Times New Roman" w:hAnsi="Times New Roman"/>
          <w:sz w:val="24"/>
          <w:szCs w:val="24"/>
        </w:rPr>
      </w:pPr>
    </w:p>
    <w:p w:rsidR="003C2336" w:rsidRPr="00143BD1" w:rsidRDefault="003C2336" w:rsidP="00517DE3">
      <w:pPr>
        <w:widowControl w:val="0"/>
        <w:tabs>
          <w:tab w:val="left" w:pos="993"/>
        </w:tabs>
        <w:spacing w:after="0" w:line="240" w:lineRule="auto"/>
        <w:ind w:left="-567" w:firstLine="567"/>
        <w:jc w:val="both"/>
        <w:rPr>
          <w:rFonts w:ascii="Times New Roman" w:hAnsi="Times New Roman"/>
          <w:sz w:val="24"/>
          <w:szCs w:val="24"/>
        </w:rPr>
      </w:pPr>
    </w:p>
    <w:p w:rsidR="00DF71FE" w:rsidRPr="00143BD1" w:rsidRDefault="00E10EFB" w:rsidP="00517DE3">
      <w:pPr>
        <w:pStyle w:val="4"/>
        <w:widowControl w:val="0"/>
        <w:numPr>
          <w:ilvl w:val="1"/>
          <w:numId w:val="17"/>
        </w:numPr>
        <w:spacing w:before="0" w:after="240" w:line="240" w:lineRule="auto"/>
        <w:ind w:left="-567" w:firstLine="567"/>
        <w:jc w:val="both"/>
        <w:rPr>
          <w:rFonts w:ascii="Times New Roman" w:hAnsi="Times New Roman"/>
          <w:i w:val="0"/>
          <w:sz w:val="24"/>
          <w:szCs w:val="24"/>
        </w:rPr>
      </w:pPr>
      <w:r w:rsidRPr="00143BD1">
        <w:rPr>
          <w:rFonts w:ascii="Times New Roman" w:hAnsi="Times New Roman"/>
          <w:i w:val="0"/>
          <w:sz w:val="24"/>
          <w:szCs w:val="24"/>
        </w:rPr>
        <w:t>Предоставление Организатором торгов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 xml:space="preserve">к на </w:t>
      </w:r>
      <w:r w:rsidR="002E2748" w:rsidRPr="00143BD1">
        <w:rPr>
          <w:rFonts w:ascii="Times New Roman" w:hAnsi="Times New Roman"/>
          <w:i w:val="0"/>
          <w:sz w:val="24"/>
          <w:szCs w:val="24"/>
        </w:rPr>
        <w:t xml:space="preserve">проведение </w:t>
      </w:r>
      <w:r w:rsidR="00DF71FE" w:rsidRPr="00143BD1">
        <w:rPr>
          <w:rFonts w:ascii="Times New Roman" w:hAnsi="Times New Roman"/>
          <w:i w:val="0"/>
          <w:sz w:val="24"/>
          <w:szCs w:val="24"/>
        </w:rPr>
        <w:t>торгов</w:t>
      </w:r>
      <w:bookmarkEnd w:id="17"/>
      <w:r w:rsidRPr="00143BD1">
        <w:rPr>
          <w:rFonts w:ascii="Times New Roman" w:hAnsi="Times New Roman"/>
          <w:i w:val="0"/>
          <w:sz w:val="24"/>
          <w:szCs w:val="24"/>
        </w:rPr>
        <w:t>.</w:t>
      </w:r>
    </w:p>
    <w:p w:rsidR="00DF71FE" w:rsidRPr="00143BD1" w:rsidRDefault="00607881"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Для проведения открытых торгов Организатор торгов представляет Оператору ЭТП посредством программно-аппаратных средств ЭТП заявку на проведение открытых торгов в форме электронного документа</w:t>
      </w:r>
      <w:r w:rsidR="00DF71FE" w:rsidRPr="00143BD1">
        <w:rPr>
          <w:rFonts w:ascii="Times New Roman" w:hAnsi="Times New Roman"/>
          <w:sz w:val="24"/>
          <w:szCs w:val="24"/>
        </w:rPr>
        <w:t>.</w:t>
      </w:r>
    </w:p>
    <w:p w:rsidR="00555389" w:rsidRPr="00143BD1" w:rsidRDefault="00555389"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заявке на проведение открытых торгов указываются:</w:t>
      </w:r>
    </w:p>
    <w:p w:rsidR="00555389" w:rsidRPr="00143BD1" w:rsidRDefault="00555389"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наименование арбитражного суда, рассматривающего дело о банкротстве, номер дела о банкротстве;</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г) основание для проведения открытых торгов (реквизиты судебного акта арбитражного суда);</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 сведения о форме проведения открытых торгов и форме представления предложений о цене имущества (предприятия) должника;</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ж) условия конкурса в случае проведения торгов в форме конкурса;</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не указывается;</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и) порядок оформления участия в торгах, перечень представляемых участниками торгов </w:t>
      </w:r>
      <w:r w:rsidRPr="00143BD1">
        <w:rPr>
          <w:rFonts w:ascii="Times New Roman" w:hAnsi="Times New Roman"/>
          <w:sz w:val="24"/>
          <w:szCs w:val="24"/>
        </w:rPr>
        <w:lastRenderedPageBreak/>
        <w:t>документов и требования к их оформлению;</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к) размер задатка, сроки и порядок внесения и возврата задатка, реквизиты счетов, на которые вносится задаток;</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л) начальная цена продажи имущества (предприятия) должника;</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м) величина повышения начальной цены продажи имущества (предприятия) должника (</w:t>
      </w:r>
      <w:r w:rsidR="003104B7" w:rsidRPr="00143BD1">
        <w:rPr>
          <w:rFonts w:ascii="Times New Roman" w:hAnsi="Times New Roman"/>
          <w:sz w:val="24"/>
          <w:szCs w:val="24"/>
        </w:rPr>
        <w:t>«</w:t>
      </w:r>
      <w:r w:rsidRPr="00143BD1">
        <w:rPr>
          <w:rFonts w:ascii="Times New Roman" w:hAnsi="Times New Roman"/>
          <w:sz w:val="24"/>
          <w:szCs w:val="24"/>
        </w:rPr>
        <w:t>шаг аукциона</w:t>
      </w:r>
      <w:r w:rsidR="003104B7" w:rsidRPr="00143BD1">
        <w:rPr>
          <w:rFonts w:ascii="Times New Roman" w:hAnsi="Times New Roman"/>
          <w:sz w:val="24"/>
          <w:szCs w:val="24"/>
        </w:rPr>
        <w:t>»</w:t>
      </w:r>
      <w:r w:rsidRPr="00143BD1">
        <w:rPr>
          <w:rFonts w:ascii="Times New Roman" w:hAnsi="Times New Roman"/>
          <w:sz w:val="24"/>
          <w:szCs w:val="24"/>
        </w:rPr>
        <w:t>) в случае использования открытой формы подачи предложений о цене имущества (предприятия) должника;</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 порядок и критерии определения победителя торгов;</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 дата, время и место подведения результатов открытых торгов;</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 порядок и срок заключения договора купли-продажи имущества (предприятия) должника;</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 сроки платежей, реквизиты счетов, на которые вносятся платежи;</w:t>
      </w:r>
    </w:p>
    <w:p w:rsidR="00555389"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 сведения об организаторе торгов (его почтовый адрес, адрес электронной почты, номер контактного телефона);</w:t>
      </w:r>
    </w:p>
    <w:p w:rsidR="00DF71FE" w:rsidRPr="00143BD1" w:rsidRDefault="00555389"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т) дата публикации сообщения о проведении открытых торгов в официальном издании, осуществляющем опубликование сведений, предусмотренных </w:t>
      </w:r>
      <w:r w:rsidR="001E7FC3" w:rsidRPr="00143BD1">
        <w:rPr>
          <w:rFonts w:ascii="Times New Roman" w:hAnsi="Times New Roman"/>
          <w:sz w:val="24"/>
          <w:szCs w:val="24"/>
        </w:rPr>
        <w:t>З</w:t>
      </w:r>
      <w:r w:rsidRPr="00143BD1">
        <w:rPr>
          <w:rFonts w:ascii="Times New Roman" w:hAnsi="Times New Roman"/>
          <w:sz w:val="24"/>
          <w:szCs w:val="24"/>
        </w:rPr>
        <w:t xml:space="preserve">аконом </w:t>
      </w:r>
      <w:r w:rsidR="00A516B7" w:rsidRPr="00143BD1">
        <w:rPr>
          <w:rFonts w:ascii="Times New Roman" w:hAnsi="Times New Roman"/>
          <w:sz w:val="24"/>
          <w:szCs w:val="24"/>
        </w:rPr>
        <w:t xml:space="preserve">о </w:t>
      </w:r>
      <w:r w:rsidRPr="00143BD1">
        <w:rPr>
          <w:rFonts w:ascii="Times New Roman" w:hAnsi="Times New Roman"/>
          <w:sz w:val="24"/>
          <w:szCs w:val="24"/>
        </w:rPr>
        <w:t xml:space="preserve"> банкротстве, в печатном органе по месту нахождения должника, дата размещения такого сообщения в Едином федеральном реестре сведений о банкротстве</w:t>
      </w:r>
      <w:r w:rsidR="00DF71FE" w:rsidRPr="00143BD1">
        <w:rPr>
          <w:rFonts w:ascii="Times New Roman" w:hAnsi="Times New Roman"/>
          <w:sz w:val="24"/>
          <w:szCs w:val="24"/>
        </w:rPr>
        <w:t>.</w:t>
      </w:r>
    </w:p>
    <w:p w:rsidR="008B3B49" w:rsidRPr="00143BD1" w:rsidRDefault="008B3B49"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К заявке на проведение открытых торгов Организатор торгов в обязательном порядке средствами ЭТП прилагает подписанные электронной подписью Организатора договор о задатке и проект договора купли-продажи имущества (предприятия) должника. </w:t>
      </w:r>
    </w:p>
    <w:p w:rsidR="003D0A0F" w:rsidRPr="00143BD1" w:rsidRDefault="00E73A8B"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осуществляет проверку заявки на проведение открытых торгов на соответствие законодательству</w:t>
      </w:r>
      <w:r w:rsidR="003D0A0F" w:rsidRPr="00143BD1">
        <w:rPr>
          <w:rFonts w:ascii="Times New Roman" w:hAnsi="Times New Roman"/>
          <w:sz w:val="24"/>
          <w:szCs w:val="24"/>
        </w:rPr>
        <w:t xml:space="preserve"> </w:t>
      </w:r>
      <w:r w:rsidR="003D0A0F" w:rsidRPr="00143BD1">
        <w:rPr>
          <w:rFonts w:ascii="Times New Roman" w:hAnsi="Times New Roman"/>
          <w:color w:val="000000"/>
          <w:sz w:val="24"/>
          <w:szCs w:val="24"/>
        </w:rPr>
        <w:t>Оператор ЭТП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полях заявки названию полей.</w:t>
      </w:r>
    </w:p>
    <w:p w:rsidR="00007AF3" w:rsidRPr="00143BD1" w:rsidRDefault="00007AF3"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Заявка на проведение открытых торгов и прилагаемые к ней сведения и документы размещается на ЭТП в течение </w:t>
      </w:r>
      <w:r w:rsidR="00BF6B32" w:rsidRPr="00143BD1">
        <w:rPr>
          <w:rFonts w:ascii="Times New Roman" w:hAnsi="Times New Roman"/>
          <w:sz w:val="24"/>
          <w:szCs w:val="24"/>
        </w:rPr>
        <w:t xml:space="preserve">1 (одного) </w:t>
      </w:r>
      <w:r w:rsidRPr="00143BD1">
        <w:rPr>
          <w:rFonts w:ascii="Times New Roman" w:hAnsi="Times New Roman"/>
          <w:sz w:val="24"/>
          <w:szCs w:val="24"/>
        </w:rPr>
        <w:t>часа с момента регистрации такой заявки.</w:t>
      </w:r>
    </w:p>
    <w:p w:rsidR="00007AF3" w:rsidRPr="00143BD1" w:rsidRDefault="00007AF3" w:rsidP="00517DE3">
      <w:pPr>
        <w:pStyle w:val="a5"/>
        <w:widowControl w:val="0"/>
        <w:tabs>
          <w:tab w:val="left" w:pos="851"/>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На </w:t>
      </w:r>
      <w:r w:rsidR="008F0A8B" w:rsidRPr="00143BD1">
        <w:rPr>
          <w:rFonts w:ascii="Times New Roman" w:hAnsi="Times New Roman"/>
          <w:sz w:val="24"/>
          <w:szCs w:val="24"/>
        </w:rPr>
        <w:t>ЭТП</w:t>
      </w:r>
      <w:r w:rsidRPr="00143BD1">
        <w:rPr>
          <w:rFonts w:ascii="Times New Roman" w:hAnsi="Times New Roman"/>
          <w:sz w:val="24"/>
          <w:szCs w:val="24"/>
        </w:rPr>
        <w:t xml:space="preserve"> средств</w:t>
      </w:r>
      <w:r w:rsidR="003104B7" w:rsidRPr="00143BD1">
        <w:rPr>
          <w:rFonts w:ascii="Times New Roman" w:hAnsi="Times New Roman"/>
          <w:sz w:val="24"/>
          <w:szCs w:val="24"/>
        </w:rPr>
        <w:t>ами ЭТП</w:t>
      </w:r>
      <w:r w:rsidRPr="00143BD1">
        <w:rPr>
          <w:rFonts w:ascii="Times New Roman" w:hAnsi="Times New Roman"/>
          <w:sz w:val="24"/>
          <w:szCs w:val="24"/>
        </w:rPr>
        <w:t xml:space="preserve"> автоматически создается сообщение о проведении электронных торгов, доступ к котор</w:t>
      </w:r>
      <w:r w:rsidR="008F0A8B" w:rsidRPr="00143BD1">
        <w:rPr>
          <w:rFonts w:ascii="Times New Roman" w:hAnsi="Times New Roman"/>
          <w:sz w:val="24"/>
          <w:szCs w:val="24"/>
        </w:rPr>
        <w:t>ому, до момента его подписания О</w:t>
      </w:r>
      <w:r w:rsidRPr="00143BD1">
        <w:rPr>
          <w:rFonts w:ascii="Times New Roman" w:hAnsi="Times New Roman"/>
          <w:sz w:val="24"/>
          <w:szCs w:val="24"/>
        </w:rPr>
        <w:t xml:space="preserve">рганизатором торгов, предоставляется исключительно </w:t>
      </w:r>
      <w:r w:rsidR="008F0A8B" w:rsidRPr="00143BD1">
        <w:rPr>
          <w:rFonts w:ascii="Times New Roman" w:hAnsi="Times New Roman"/>
          <w:sz w:val="24"/>
          <w:szCs w:val="24"/>
        </w:rPr>
        <w:t>О</w:t>
      </w:r>
      <w:r w:rsidRPr="00143BD1">
        <w:rPr>
          <w:rFonts w:ascii="Times New Roman" w:hAnsi="Times New Roman"/>
          <w:sz w:val="24"/>
          <w:szCs w:val="24"/>
        </w:rPr>
        <w:t>рганизатору торгов, разместившему сообщение.</w:t>
      </w:r>
    </w:p>
    <w:p w:rsidR="00007AF3" w:rsidRPr="00143BD1" w:rsidRDefault="00007AF3"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Организатор торгов подписывает такое сообщение электронной подписью не позднее следующего дня с даты размещения заявки на </w:t>
      </w:r>
      <w:r w:rsidR="000F0E6E" w:rsidRPr="00143BD1">
        <w:rPr>
          <w:rFonts w:ascii="Times New Roman" w:hAnsi="Times New Roman"/>
          <w:sz w:val="24"/>
          <w:szCs w:val="24"/>
        </w:rPr>
        <w:t>ЭТП</w:t>
      </w:r>
      <w:r w:rsidRPr="00143BD1">
        <w:rPr>
          <w:rFonts w:ascii="Times New Roman" w:hAnsi="Times New Roman"/>
          <w:sz w:val="24"/>
          <w:szCs w:val="24"/>
        </w:rPr>
        <w:t>. Пр</w:t>
      </w:r>
      <w:r w:rsidR="000F0E6E" w:rsidRPr="00143BD1">
        <w:rPr>
          <w:rFonts w:ascii="Times New Roman" w:hAnsi="Times New Roman"/>
          <w:sz w:val="24"/>
          <w:szCs w:val="24"/>
        </w:rPr>
        <w:t>и этом до подписания сообщения О</w:t>
      </w:r>
      <w:r w:rsidRPr="00143BD1">
        <w:rPr>
          <w:rFonts w:ascii="Times New Roman" w:hAnsi="Times New Roman"/>
          <w:sz w:val="24"/>
          <w:szCs w:val="24"/>
        </w:rPr>
        <w:t>рганизатор торгов вправе включить в него дополнительную информацию об имуществе, в том числе графические копии документов о правах на имущество, описания, планы, фотографии, экспликации.</w:t>
      </w:r>
    </w:p>
    <w:p w:rsidR="0000122B" w:rsidRPr="00143BD1" w:rsidRDefault="00007AF3"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После подписания сообщения о проведении торгов электронной </w:t>
      </w:r>
      <w:r w:rsidR="000F0E6E" w:rsidRPr="00143BD1">
        <w:rPr>
          <w:rFonts w:ascii="Times New Roman" w:hAnsi="Times New Roman"/>
          <w:sz w:val="24"/>
          <w:szCs w:val="24"/>
        </w:rPr>
        <w:t>подписью О</w:t>
      </w:r>
      <w:r w:rsidRPr="00143BD1">
        <w:rPr>
          <w:rFonts w:ascii="Times New Roman" w:hAnsi="Times New Roman"/>
          <w:sz w:val="24"/>
          <w:szCs w:val="24"/>
        </w:rPr>
        <w:t xml:space="preserve">рганизатора торгов такое сообщение подлежит размещению на </w:t>
      </w:r>
      <w:r w:rsidR="000F0E6E" w:rsidRPr="00143BD1">
        <w:rPr>
          <w:rFonts w:ascii="Times New Roman" w:hAnsi="Times New Roman"/>
          <w:sz w:val="24"/>
          <w:szCs w:val="24"/>
        </w:rPr>
        <w:t>ЭТП</w:t>
      </w:r>
      <w:r w:rsidRPr="00143BD1">
        <w:rPr>
          <w:rFonts w:ascii="Times New Roman" w:hAnsi="Times New Roman"/>
          <w:sz w:val="24"/>
          <w:szCs w:val="24"/>
        </w:rPr>
        <w:t xml:space="preserve"> в открытом доступе и не может быть изменено, за исключением случаев, предусмотренных федеральными законами и иными нормативными правовыми актам</w:t>
      </w:r>
      <w:r w:rsidR="0000122B" w:rsidRPr="00143BD1">
        <w:rPr>
          <w:rFonts w:ascii="Times New Roman" w:hAnsi="Times New Roman"/>
          <w:sz w:val="24"/>
          <w:szCs w:val="24"/>
        </w:rPr>
        <w:t>.</w:t>
      </w:r>
    </w:p>
    <w:p w:rsidR="00607881" w:rsidRPr="00143BD1" w:rsidRDefault="00607881" w:rsidP="00517DE3">
      <w:pPr>
        <w:pStyle w:val="a5"/>
        <w:widowControl w:val="0"/>
        <w:spacing w:after="0" w:line="240" w:lineRule="auto"/>
        <w:ind w:left="-567" w:firstLine="567"/>
        <w:jc w:val="both"/>
        <w:rPr>
          <w:rFonts w:ascii="Times New Roman" w:hAnsi="Times New Roman"/>
          <w:sz w:val="24"/>
          <w:szCs w:val="24"/>
        </w:rPr>
      </w:pPr>
    </w:p>
    <w:p w:rsidR="00DF71FE" w:rsidRPr="00143BD1" w:rsidRDefault="00837EDA" w:rsidP="00517DE3">
      <w:pPr>
        <w:pStyle w:val="4"/>
        <w:widowControl w:val="0"/>
        <w:numPr>
          <w:ilvl w:val="1"/>
          <w:numId w:val="17"/>
        </w:numPr>
        <w:spacing w:before="0" w:after="240" w:line="240" w:lineRule="auto"/>
        <w:ind w:left="-567" w:firstLine="567"/>
        <w:jc w:val="both"/>
        <w:rPr>
          <w:rFonts w:ascii="Times New Roman" w:hAnsi="Times New Roman"/>
          <w:i w:val="0"/>
          <w:sz w:val="24"/>
          <w:szCs w:val="24"/>
        </w:rPr>
      </w:pPr>
      <w:bookmarkStart w:id="18" w:name="_Toc301811015"/>
      <w:r w:rsidRPr="00143BD1">
        <w:rPr>
          <w:rFonts w:ascii="Times New Roman" w:hAnsi="Times New Roman"/>
          <w:i w:val="0"/>
          <w:sz w:val="24"/>
          <w:szCs w:val="24"/>
        </w:rPr>
        <w:t>Предоставление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к на участие в торгах</w:t>
      </w:r>
      <w:bookmarkEnd w:id="18"/>
      <w:r w:rsidR="00E05B59" w:rsidRPr="00143BD1">
        <w:rPr>
          <w:rFonts w:ascii="Times New Roman" w:hAnsi="Times New Roman"/>
          <w:i w:val="0"/>
          <w:sz w:val="24"/>
          <w:szCs w:val="24"/>
        </w:rPr>
        <w:t>, изменение и о</w:t>
      </w:r>
      <w:r w:rsidR="00C97B76" w:rsidRPr="00143BD1">
        <w:rPr>
          <w:rFonts w:ascii="Times New Roman" w:hAnsi="Times New Roman"/>
          <w:i w:val="0"/>
          <w:sz w:val="24"/>
          <w:szCs w:val="24"/>
        </w:rPr>
        <w:t>тзыв заявки на участие в торгах</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Подача заявки на участие в открытых торгах осуществляется Участника</w:t>
      </w:r>
      <w:r w:rsidR="008375A7" w:rsidRPr="00143BD1">
        <w:rPr>
          <w:rFonts w:ascii="Times New Roman" w:hAnsi="Times New Roman"/>
          <w:sz w:val="24"/>
          <w:szCs w:val="24"/>
        </w:rPr>
        <w:t>ми</w:t>
      </w:r>
      <w:r w:rsidRPr="00143BD1">
        <w:rPr>
          <w:rFonts w:ascii="Times New Roman" w:hAnsi="Times New Roman"/>
          <w:sz w:val="24"/>
          <w:szCs w:val="24"/>
        </w:rPr>
        <w:t xml:space="preserve"> ЭТП </w:t>
      </w:r>
      <w:r w:rsidR="0009315E" w:rsidRPr="00143BD1">
        <w:rPr>
          <w:rFonts w:ascii="Times New Roman" w:hAnsi="Times New Roman"/>
          <w:sz w:val="24"/>
          <w:szCs w:val="24"/>
        </w:rPr>
        <w:t>с использованием закрытой части</w:t>
      </w:r>
      <w:r w:rsidR="008375A7" w:rsidRPr="00143BD1">
        <w:rPr>
          <w:rFonts w:ascii="Times New Roman" w:hAnsi="Times New Roman"/>
          <w:sz w:val="24"/>
          <w:szCs w:val="24"/>
        </w:rPr>
        <w:t xml:space="preserve"> ЭТП</w:t>
      </w:r>
      <w:r w:rsidR="009100F1" w:rsidRPr="00143BD1">
        <w:rPr>
          <w:rFonts w:ascii="Times New Roman" w:hAnsi="Times New Roman"/>
          <w:sz w:val="24"/>
          <w:szCs w:val="24"/>
        </w:rPr>
        <w:t xml:space="preserve"> путем направления электронного документа, подписанного электронной подписью Участника ЭТП, </w:t>
      </w:r>
      <w:r w:rsidRPr="00143BD1">
        <w:rPr>
          <w:rFonts w:ascii="Times New Roman" w:hAnsi="Times New Roman"/>
          <w:sz w:val="24"/>
          <w:szCs w:val="24"/>
        </w:rPr>
        <w:t xml:space="preserve">в сроки, установленные </w:t>
      </w:r>
      <w:r w:rsidR="00E05B59" w:rsidRPr="00143BD1">
        <w:rPr>
          <w:rFonts w:ascii="Times New Roman" w:hAnsi="Times New Roman"/>
          <w:sz w:val="24"/>
          <w:szCs w:val="24"/>
        </w:rPr>
        <w:t>сообщением о проведении торгов</w:t>
      </w:r>
      <w:r w:rsidRPr="00143BD1">
        <w:rPr>
          <w:rFonts w:ascii="Times New Roman" w:hAnsi="Times New Roman"/>
          <w:sz w:val="24"/>
          <w:szCs w:val="24"/>
        </w:rPr>
        <w:t>.</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Участник ЭТП имеет пр</w:t>
      </w:r>
      <w:r w:rsidR="008375A7" w:rsidRPr="00143BD1">
        <w:rPr>
          <w:rFonts w:ascii="Times New Roman" w:hAnsi="Times New Roman"/>
          <w:sz w:val="24"/>
          <w:szCs w:val="24"/>
        </w:rPr>
        <w:t>аво подать не более одной заявки</w:t>
      </w:r>
      <w:r w:rsidRPr="00143BD1">
        <w:rPr>
          <w:rFonts w:ascii="Times New Roman" w:hAnsi="Times New Roman"/>
          <w:sz w:val="24"/>
          <w:szCs w:val="24"/>
        </w:rPr>
        <w:t xml:space="preserve"> на участие в открытых торгах, </w:t>
      </w:r>
      <w:r w:rsidR="008375A7" w:rsidRPr="00143BD1">
        <w:rPr>
          <w:rFonts w:ascii="Times New Roman" w:hAnsi="Times New Roman"/>
          <w:sz w:val="24"/>
          <w:szCs w:val="24"/>
        </w:rPr>
        <w:t>если иное не установлено Организатором торгов</w:t>
      </w:r>
      <w:r w:rsidRPr="00143BD1">
        <w:rPr>
          <w:rFonts w:ascii="Times New Roman" w:hAnsi="Times New Roman"/>
          <w:sz w:val="24"/>
          <w:szCs w:val="24"/>
        </w:rPr>
        <w:t>.</w:t>
      </w:r>
    </w:p>
    <w:p w:rsidR="009100F1" w:rsidRPr="00143BD1" w:rsidRDefault="009100F1" w:rsidP="00517DE3">
      <w:pPr>
        <w:pStyle w:val="a5"/>
        <w:widowControl w:val="0"/>
        <w:numPr>
          <w:ilvl w:val="2"/>
          <w:numId w:val="17"/>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Заявка на участие в открытых торгах должна содержать:</w:t>
      </w:r>
    </w:p>
    <w:p w:rsidR="009100F1" w:rsidRPr="00143BD1" w:rsidRDefault="009100F1"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обязательство участника открытых торгов соблюдать требования, указанные в сообщении о проведении открытых торгов;</w:t>
      </w:r>
    </w:p>
    <w:p w:rsidR="009100F1" w:rsidRPr="00143BD1" w:rsidRDefault="009100F1"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б)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(предприятия) или внесение денежных средств в качестве задатка являются крупной сделкой;</w:t>
      </w:r>
    </w:p>
    <w:p w:rsidR="009100F1" w:rsidRPr="00143BD1" w:rsidRDefault="009100F1"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
    <w:p w:rsidR="009100F1" w:rsidRPr="00143BD1" w:rsidRDefault="009100F1"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г) копии документов, подтверждающих полномочия руководителя (для юридических лиц);</w:t>
      </w:r>
    </w:p>
    <w:p w:rsidR="009100F1" w:rsidRPr="00143BD1" w:rsidRDefault="009100F1"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арбитражный управляющий;</w:t>
      </w:r>
    </w:p>
    <w:p w:rsidR="009100F1" w:rsidRPr="00143BD1" w:rsidRDefault="009100F1"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 предложение о цене имущества (предприятия) должника в случае проведения торгов в форме конкурса.</w:t>
      </w:r>
    </w:p>
    <w:p w:rsidR="007C5B5D" w:rsidRPr="00143BD1" w:rsidRDefault="007C5B5D"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течение </w:t>
      </w:r>
      <w:r w:rsidR="007B126B" w:rsidRPr="00143BD1">
        <w:rPr>
          <w:rFonts w:ascii="Times New Roman" w:hAnsi="Times New Roman"/>
          <w:sz w:val="24"/>
          <w:szCs w:val="24"/>
        </w:rPr>
        <w:t>2 (</w:t>
      </w:r>
      <w:r w:rsidRPr="00143BD1">
        <w:rPr>
          <w:rFonts w:ascii="Times New Roman" w:hAnsi="Times New Roman"/>
          <w:sz w:val="24"/>
          <w:szCs w:val="24"/>
        </w:rPr>
        <w:t>двух</w:t>
      </w:r>
      <w:r w:rsidR="007B126B" w:rsidRPr="00143BD1">
        <w:rPr>
          <w:rFonts w:ascii="Times New Roman" w:hAnsi="Times New Roman"/>
          <w:sz w:val="24"/>
          <w:szCs w:val="24"/>
        </w:rPr>
        <w:t>)</w:t>
      </w:r>
      <w:r w:rsidRPr="00143BD1">
        <w:rPr>
          <w:rFonts w:ascii="Times New Roman" w:hAnsi="Times New Roman"/>
          <w:sz w:val="24"/>
          <w:szCs w:val="24"/>
        </w:rPr>
        <w:t xml:space="preserve"> часов с момента представления заявки на участие в открытых торгах Оператор ЭТП регистрирует представленную заявку в журнале заявок на участие в торгах, присвоив заявке порядковый номер в указанном журнале.</w:t>
      </w:r>
    </w:p>
    <w:p w:rsidR="00C10FDF" w:rsidRPr="00143BD1" w:rsidRDefault="007C5B5D"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7B126B" w:rsidRPr="00143BD1">
        <w:rPr>
          <w:rFonts w:ascii="Times New Roman" w:hAnsi="Times New Roman"/>
          <w:sz w:val="24"/>
          <w:szCs w:val="24"/>
        </w:rPr>
        <w:t>ЭТП</w:t>
      </w:r>
      <w:r w:rsidRPr="00143BD1">
        <w:rPr>
          <w:rFonts w:ascii="Times New Roman" w:hAnsi="Times New Roman"/>
          <w:sz w:val="24"/>
          <w:szCs w:val="24"/>
        </w:rPr>
        <w:t xml:space="preserve">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 даты и точного времени ее представления</w:t>
      </w:r>
      <w:r w:rsidR="00C10FDF" w:rsidRPr="00143BD1">
        <w:rPr>
          <w:rFonts w:ascii="Times New Roman" w:hAnsi="Times New Roman"/>
          <w:sz w:val="24"/>
          <w:szCs w:val="24"/>
        </w:rPr>
        <w:t>.</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Участник ЭТП, подавший заявку на участие в открытых торгах, вправе отозвать заявку на участие в открытых торгах не позднее окончания срока подачи заявок, направив об этом уведомление Оператору</w:t>
      </w:r>
      <w:r w:rsidR="002E3740" w:rsidRPr="00143BD1">
        <w:rPr>
          <w:rFonts w:ascii="Times New Roman" w:hAnsi="Times New Roman"/>
          <w:sz w:val="24"/>
          <w:szCs w:val="24"/>
        </w:rPr>
        <w:t xml:space="preserve"> программно-аппаратными средствами ЭТП</w:t>
      </w:r>
      <w:r w:rsidRPr="00143BD1">
        <w:rPr>
          <w:rFonts w:ascii="Times New Roman" w:hAnsi="Times New Roman"/>
          <w:sz w:val="24"/>
          <w:szCs w:val="24"/>
        </w:rPr>
        <w:t>.</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После отзыва заявки на участие в открытых торгах Участник ЭТП имеет право подать другую заявку на участие в этом открытых торгах в вышеописанном порядке до окончания срока подачи заявок.</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имущества (предприятия) должника заявка на участие в открытых торгах, содержащая предложение о цене имущества (предприятия) не подлежит разглашению до начала проведения торгов, а Оператор обеспечивает неразглашение данной заявки.</w:t>
      </w:r>
    </w:p>
    <w:p w:rsidR="00DF46BB" w:rsidRPr="00143BD1" w:rsidRDefault="00DF46BB" w:rsidP="00517DE3">
      <w:pPr>
        <w:pStyle w:val="a5"/>
        <w:widowControl w:val="0"/>
        <w:tabs>
          <w:tab w:val="left" w:pos="993"/>
        </w:tabs>
        <w:spacing w:after="0" w:line="240" w:lineRule="auto"/>
        <w:ind w:left="-567" w:firstLine="567"/>
        <w:jc w:val="both"/>
        <w:rPr>
          <w:rFonts w:ascii="Times New Roman" w:hAnsi="Times New Roman"/>
          <w:sz w:val="24"/>
          <w:szCs w:val="24"/>
        </w:rPr>
      </w:pPr>
    </w:p>
    <w:p w:rsidR="00DF46BB" w:rsidRPr="00143BD1" w:rsidRDefault="00DF46BB" w:rsidP="00517DE3">
      <w:pPr>
        <w:pStyle w:val="4"/>
        <w:widowControl w:val="0"/>
        <w:numPr>
          <w:ilvl w:val="1"/>
          <w:numId w:val="17"/>
        </w:numPr>
        <w:spacing w:before="0" w:after="240" w:line="240" w:lineRule="auto"/>
        <w:ind w:left="-567" w:firstLine="567"/>
        <w:jc w:val="both"/>
        <w:rPr>
          <w:rFonts w:ascii="Times New Roman" w:hAnsi="Times New Roman"/>
          <w:i w:val="0"/>
          <w:sz w:val="24"/>
          <w:szCs w:val="24"/>
        </w:rPr>
      </w:pPr>
      <w:r w:rsidRPr="00143BD1">
        <w:rPr>
          <w:rFonts w:ascii="Times New Roman" w:hAnsi="Times New Roman"/>
          <w:i w:val="0"/>
          <w:sz w:val="24"/>
          <w:szCs w:val="24"/>
        </w:rPr>
        <w:t>Определ</w:t>
      </w:r>
      <w:r w:rsidR="00C97B76" w:rsidRPr="00143BD1">
        <w:rPr>
          <w:rFonts w:ascii="Times New Roman" w:hAnsi="Times New Roman"/>
          <w:i w:val="0"/>
          <w:sz w:val="24"/>
          <w:szCs w:val="24"/>
        </w:rPr>
        <w:t>ение участников открытых торгов</w:t>
      </w:r>
    </w:p>
    <w:p w:rsidR="00DF71FE" w:rsidRPr="00143BD1" w:rsidRDefault="006611E0"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Не позднее </w:t>
      </w:r>
      <w:r w:rsidR="00940209" w:rsidRPr="00143BD1">
        <w:rPr>
          <w:rFonts w:ascii="Times New Roman" w:hAnsi="Times New Roman"/>
          <w:sz w:val="24"/>
          <w:szCs w:val="24"/>
        </w:rPr>
        <w:t>1 (</w:t>
      </w:r>
      <w:r w:rsidRPr="00143BD1">
        <w:rPr>
          <w:rFonts w:ascii="Times New Roman" w:hAnsi="Times New Roman"/>
          <w:sz w:val="24"/>
          <w:szCs w:val="24"/>
        </w:rPr>
        <w:t>одного</w:t>
      </w:r>
      <w:r w:rsidR="00940209" w:rsidRPr="00143BD1">
        <w:rPr>
          <w:rFonts w:ascii="Times New Roman" w:hAnsi="Times New Roman"/>
          <w:sz w:val="24"/>
          <w:szCs w:val="24"/>
        </w:rPr>
        <w:t>)</w:t>
      </w:r>
      <w:r w:rsidRPr="00143BD1">
        <w:rPr>
          <w:rFonts w:ascii="Times New Roman" w:hAnsi="Times New Roman"/>
          <w:sz w:val="24"/>
          <w:szCs w:val="24"/>
        </w:rPr>
        <w:t xml:space="preserve"> часа с момента окончания представления заявок на участие в торгах Оператор ЭТП направляет Организатору торгов все зарегистрированные заявки, представленные до истечения установленного срока окончания представления заявок</w:t>
      </w:r>
      <w:r w:rsidR="00DF71FE" w:rsidRPr="00143BD1">
        <w:rPr>
          <w:rFonts w:ascii="Times New Roman" w:hAnsi="Times New Roman"/>
          <w:sz w:val="24"/>
          <w:szCs w:val="24"/>
        </w:rPr>
        <w:t>.</w:t>
      </w:r>
    </w:p>
    <w:p w:rsidR="00CD3C00"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После рассмотрения заявок Организатор торгов обязан, в </w:t>
      </w:r>
      <w:r w:rsidR="007205B5" w:rsidRPr="00143BD1">
        <w:rPr>
          <w:rFonts w:ascii="Times New Roman" w:hAnsi="Times New Roman"/>
          <w:sz w:val="24"/>
          <w:szCs w:val="24"/>
        </w:rPr>
        <w:t xml:space="preserve">срок не позднее </w:t>
      </w:r>
      <w:r w:rsidR="00CD3C00" w:rsidRPr="00143BD1">
        <w:rPr>
          <w:rFonts w:ascii="Times New Roman" w:hAnsi="Times New Roman"/>
          <w:sz w:val="24"/>
          <w:szCs w:val="24"/>
        </w:rPr>
        <w:t>5 (пяти) дней с даты предоставления ему оператором заявок на участие в торгах принять решение о допуске либо об отказе в допуске заявителей к участию в торгах. Организатор торгов принимает данное решение в отношении заявки каждого конкретного заявителя посредством программно-</w:t>
      </w:r>
      <w:r w:rsidR="00CD3C00" w:rsidRPr="00143BD1">
        <w:rPr>
          <w:rFonts w:ascii="Times New Roman" w:hAnsi="Times New Roman"/>
          <w:sz w:val="24"/>
          <w:szCs w:val="24"/>
        </w:rPr>
        <w:lastRenderedPageBreak/>
        <w:t>аппаратных средств ЭТП.</w:t>
      </w:r>
    </w:p>
    <w:p w:rsidR="00A9667D" w:rsidRPr="00143BD1" w:rsidRDefault="00A9667D"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Решение Организатора торгов о допуске заявителей к участию в открытых торгах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Законом «О несостоятельности (банкротстве)» и указанным в Сообщении о проведении торгов.</w:t>
      </w:r>
    </w:p>
    <w:p w:rsidR="00CD3C00" w:rsidRPr="00143BD1" w:rsidRDefault="00A9667D"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 участию в торгах</w:t>
      </w:r>
      <w:r w:rsidR="00961810" w:rsidRPr="00143BD1">
        <w:rPr>
          <w:rFonts w:ascii="Times New Roman" w:hAnsi="Times New Roman"/>
          <w:sz w:val="24"/>
          <w:szCs w:val="24"/>
        </w:rPr>
        <w:t>.</w:t>
      </w:r>
    </w:p>
    <w:p w:rsidR="00961810" w:rsidRPr="00143BD1" w:rsidRDefault="00961810"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Решение об отказе в допуске заявителя к участию в торгах принимается Организатором торгов в случае, если:</w:t>
      </w:r>
    </w:p>
    <w:p w:rsidR="00961810" w:rsidRPr="00143BD1" w:rsidRDefault="00961810" w:rsidP="00517DE3">
      <w:pPr>
        <w:pStyle w:val="a5"/>
        <w:widowControl w:val="0"/>
        <w:numPr>
          <w:ilvl w:val="0"/>
          <w:numId w:val="8"/>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заявка на участие в торгах не соответствует требованиям законодательства о порядке проведения электронных торгов при продаже имущества (предприятия) должников в ходе процедур, применяемых в деле о банкротстве;</w:t>
      </w:r>
    </w:p>
    <w:p w:rsidR="00961810" w:rsidRPr="00143BD1" w:rsidRDefault="00961810"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2) представленные заявителем документы не соответствуют установленным к ним требованиям или сведения, содержащиеся в них, недостоверны;</w:t>
      </w:r>
    </w:p>
    <w:p w:rsidR="00961810" w:rsidRPr="00143BD1" w:rsidRDefault="00961810"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3) поступление задатка на счета, указанные в </w:t>
      </w:r>
      <w:r w:rsidR="00460885" w:rsidRPr="00143BD1">
        <w:rPr>
          <w:rFonts w:ascii="Times New Roman" w:hAnsi="Times New Roman"/>
          <w:sz w:val="24"/>
          <w:szCs w:val="24"/>
        </w:rPr>
        <w:t>с</w:t>
      </w:r>
      <w:r w:rsidRPr="00143BD1">
        <w:rPr>
          <w:rFonts w:ascii="Times New Roman" w:hAnsi="Times New Roman"/>
          <w:sz w:val="24"/>
          <w:szCs w:val="24"/>
        </w:rPr>
        <w:t>ообщении о проведении торгов, не подтверждено на дату составления Протокола об определении участников торгов.</w:t>
      </w:r>
    </w:p>
    <w:p w:rsidR="00460885" w:rsidRPr="00143BD1" w:rsidRDefault="00460885"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 торгов средствами ЭТП составляет</w:t>
      </w:r>
      <w:r w:rsidR="00165015" w:rsidRPr="00143BD1">
        <w:rPr>
          <w:rFonts w:ascii="Times New Roman" w:hAnsi="Times New Roman"/>
          <w:sz w:val="24"/>
          <w:szCs w:val="24"/>
        </w:rPr>
        <w:t xml:space="preserve"> протокол об определении участников торгов,</w:t>
      </w:r>
      <w:r w:rsidRPr="00143BD1">
        <w:rPr>
          <w:rFonts w:ascii="Times New Roman" w:hAnsi="Times New Roman"/>
          <w:sz w:val="24"/>
          <w:szCs w:val="24"/>
        </w:rPr>
        <w:t xml:space="preserve"> подписывает</w:t>
      </w:r>
      <w:r w:rsidR="00165015" w:rsidRPr="00143BD1">
        <w:rPr>
          <w:rFonts w:ascii="Times New Roman" w:hAnsi="Times New Roman"/>
          <w:sz w:val="24"/>
          <w:szCs w:val="24"/>
        </w:rPr>
        <w:t xml:space="preserve"> его</w:t>
      </w:r>
      <w:r w:rsidRPr="00143BD1">
        <w:rPr>
          <w:rFonts w:ascii="Times New Roman" w:hAnsi="Times New Roman"/>
          <w:sz w:val="24"/>
          <w:szCs w:val="24"/>
        </w:rPr>
        <w:t xml:space="preserve"> и </w:t>
      </w:r>
      <w:r w:rsidR="007205B5" w:rsidRPr="00143BD1">
        <w:rPr>
          <w:rFonts w:ascii="Times New Roman" w:hAnsi="Times New Roman"/>
          <w:sz w:val="24"/>
          <w:szCs w:val="24"/>
        </w:rPr>
        <w:t xml:space="preserve">направляет </w:t>
      </w:r>
      <w:r w:rsidRPr="00143BD1">
        <w:rPr>
          <w:rFonts w:ascii="Times New Roman" w:hAnsi="Times New Roman"/>
          <w:sz w:val="24"/>
          <w:szCs w:val="24"/>
        </w:rPr>
        <w:t xml:space="preserve"> Оператору в день подписания такого протокола</w:t>
      </w:r>
      <w:r w:rsidR="007205B5" w:rsidRPr="00143BD1">
        <w:rPr>
          <w:rFonts w:ascii="Times New Roman" w:hAnsi="Times New Roman"/>
          <w:sz w:val="24"/>
          <w:szCs w:val="24"/>
        </w:rPr>
        <w:t xml:space="preserve"> для размещения на ЭТП</w:t>
      </w:r>
      <w:r w:rsidRPr="00143BD1">
        <w:rPr>
          <w:rFonts w:ascii="Times New Roman" w:hAnsi="Times New Roman"/>
          <w:sz w:val="24"/>
          <w:szCs w:val="24"/>
        </w:rPr>
        <w:t>.</w:t>
      </w:r>
    </w:p>
    <w:p w:rsidR="00460885" w:rsidRPr="00143BD1" w:rsidRDefault="00460885"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ЭТП в течение 1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rsidR="00460885" w:rsidRPr="00143BD1" w:rsidRDefault="00460885"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случае отказа в допуске к участию в торгах Организатор торгов возвращает заявителю денежные средства, перечисленные в </w:t>
      </w:r>
      <w:r w:rsidR="00327F2C" w:rsidRPr="00143BD1">
        <w:rPr>
          <w:rFonts w:ascii="Times New Roman" w:hAnsi="Times New Roman"/>
          <w:sz w:val="24"/>
          <w:szCs w:val="24"/>
        </w:rPr>
        <w:t>качестве</w:t>
      </w:r>
      <w:r w:rsidRPr="00143BD1">
        <w:rPr>
          <w:rFonts w:ascii="Times New Roman" w:hAnsi="Times New Roman"/>
          <w:sz w:val="24"/>
          <w:szCs w:val="24"/>
        </w:rPr>
        <w:t xml:space="preserve"> задатка для участия в торгах.</w:t>
      </w:r>
    </w:p>
    <w:p w:rsidR="00DF71FE" w:rsidRPr="00143BD1" w:rsidRDefault="00460885"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Участники Э</w:t>
      </w:r>
      <w:r w:rsidR="00327F2C" w:rsidRPr="00143BD1">
        <w:rPr>
          <w:rFonts w:ascii="Times New Roman" w:hAnsi="Times New Roman"/>
          <w:sz w:val="24"/>
          <w:szCs w:val="24"/>
        </w:rPr>
        <w:t>Т</w:t>
      </w:r>
      <w:r w:rsidRPr="00143BD1">
        <w:rPr>
          <w:rFonts w:ascii="Times New Roman" w:hAnsi="Times New Roman"/>
          <w:sz w:val="24"/>
          <w:szCs w:val="24"/>
        </w:rPr>
        <w:t>П, допущенные к участию в торгах, признаются Участниками торгов.</w:t>
      </w:r>
    </w:p>
    <w:p w:rsidR="00A23B3F" w:rsidRPr="00143BD1" w:rsidRDefault="00A23B3F" w:rsidP="00517DE3">
      <w:pPr>
        <w:pStyle w:val="a5"/>
        <w:widowControl w:val="0"/>
        <w:tabs>
          <w:tab w:val="left" w:pos="993"/>
        </w:tabs>
        <w:spacing w:after="0" w:line="240" w:lineRule="auto"/>
        <w:ind w:left="-567" w:firstLine="567"/>
        <w:jc w:val="both"/>
        <w:rPr>
          <w:rFonts w:ascii="Times New Roman" w:hAnsi="Times New Roman"/>
          <w:sz w:val="24"/>
          <w:szCs w:val="24"/>
        </w:rPr>
      </w:pPr>
    </w:p>
    <w:p w:rsidR="00DF71FE" w:rsidRPr="00143BD1" w:rsidRDefault="00B030A9" w:rsidP="00517DE3">
      <w:pPr>
        <w:widowControl w:val="0"/>
        <w:numPr>
          <w:ilvl w:val="1"/>
          <w:numId w:val="17"/>
        </w:numPr>
        <w:spacing w:after="240" w:line="240" w:lineRule="auto"/>
        <w:ind w:left="-567" w:firstLine="567"/>
        <w:jc w:val="both"/>
        <w:rPr>
          <w:rFonts w:ascii="Times New Roman" w:hAnsi="Times New Roman"/>
          <w:sz w:val="24"/>
          <w:szCs w:val="24"/>
        </w:rPr>
      </w:pPr>
      <w:r w:rsidRPr="00143BD1">
        <w:rPr>
          <w:rFonts w:ascii="Times New Roman" w:hAnsi="Times New Roman"/>
          <w:b/>
          <w:bCs/>
          <w:iCs/>
          <w:color w:val="4F81BD"/>
          <w:sz w:val="24"/>
          <w:szCs w:val="24"/>
          <w:lang w:eastAsia="ru-RU"/>
        </w:rPr>
        <w:t xml:space="preserve"> </w:t>
      </w:r>
      <w:r w:rsidR="0034064F" w:rsidRPr="00143BD1">
        <w:rPr>
          <w:rFonts w:ascii="Times New Roman" w:hAnsi="Times New Roman"/>
          <w:b/>
          <w:bCs/>
          <w:iCs/>
          <w:color w:val="4F81BD"/>
          <w:sz w:val="24"/>
          <w:szCs w:val="24"/>
          <w:lang w:eastAsia="ru-RU"/>
        </w:rPr>
        <w:t>Проведение открытых торгов</w:t>
      </w:r>
    </w:p>
    <w:p w:rsidR="00DF71FE" w:rsidRPr="00143BD1" w:rsidRDefault="00DF71FE" w:rsidP="00517DE3">
      <w:pPr>
        <w:pStyle w:val="a5"/>
        <w:widowControl w:val="0"/>
        <w:numPr>
          <w:ilvl w:val="2"/>
          <w:numId w:val="17"/>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Открытые торги проводятся в день</w:t>
      </w:r>
      <w:r w:rsidR="009D2F3E" w:rsidRPr="00143BD1">
        <w:rPr>
          <w:rFonts w:ascii="Times New Roman" w:hAnsi="Times New Roman"/>
          <w:sz w:val="24"/>
          <w:szCs w:val="24"/>
        </w:rPr>
        <w:t xml:space="preserve"> и время</w:t>
      </w:r>
      <w:r w:rsidRPr="00143BD1">
        <w:rPr>
          <w:rFonts w:ascii="Times New Roman" w:hAnsi="Times New Roman"/>
          <w:sz w:val="24"/>
          <w:szCs w:val="24"/>
        </w:rPr>
        <w:t>, указанны</w:t>
      </w:r>
      <w:r w:rsidR="009D2F3E" w:rsidRPr="00143BD1">
        <w:rPr>
          <w:rFonts w:ascii="Times New Roman" w:hAnsi="Times New Roman"/>
          <w:sz w:val="24"/>
          <w:szCs w:val="24"/>
        </w:rPr>
        <w:t>е</w:t>
      </w:r>
      <w:r w:rsidRPr="00143BD1">
        <w:rPr>
          <w:rFonts w:ascii="Times New Roman" w:hAnsi="Times New Roman"/>
          <w:sz w:val="24"/>
          <w:szCs w:val="24"/>
        </w:rPr>
        <w:t xml:space="preserve"> Организатором торгов в сообщен</w:t>
      </w:r>
      <w:r w:rsidR="009D2F3E" w:rsidRPr="00143BD1">
        <w:rPr>
          <w:rFonts w:ascii="Times New Roman" w:hAnsi="Times New Roman"/>
          <w:sz w:val="24"/>
          <w:szCs w:val="24"/>
        </w:rPr>
        <w:t>ии о проведении открытых торгов</w:t>
      </w:r>
      <w:r w:rsidRPr="00143BD1">
        <w:rPr>
          <w:rFonts w:ascii="Times New Roman" w:hAnsi="Times New Roman"/>
          <w:sz w:val="24"/>
          <w:szCs w:val="24"/>
        </w:rPr>
        <w:t>.</w:t>
      </w:r>
    </w:p>
    <w:p w:rsidR="007E79AA" w:rsidRPr="00143BD1" w:rsidRDefault="007E79AA"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открытых торгах имеют право принимать участие только Участники ЭТП, допущенные к участию в открытых торгах – Участники торгов.</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Открытые торги не проводятся в следующих случаях:</w:t>
      </w:r>
    </w:p>
    <w:p w:rsidR="00DF71FE" w:rsidRPr="00143BD1" w:rsidRDefault="00DF71FE" w:rsidP="00517DE3">
      <w:pPr>
        <w:pStyle w:val="a5"/>
        <w:widowControl w:val="0"/>
        <w:numPr>
          <w:ilvl w:val="0"/>
          <w:numId w:val="2"/>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если на участие в открытых торгах не подано ни одной заявки на участие в открытых торгах;</w:t>
      </w:r>
    </w:p>
    <w:p w:rsidR="00DF71FE" w:rsidRPr="00143BD1" w:rsidRDefault="00DF71FE" w:rsidP="00517DE3">
      <w:pPr>
        <w:pStyle w:val="a5"/>
        <w:widowControl w:val="0"/>
        <w:numPr>
          <w:ilvl w:val="0"/>
          <w:numId w:val="2"/>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если в результате рассмотрения заявок на участие отклонены все заявки на участие в открытых торгах;</w:t>
      </w:r>
    </w:p>
    <w:p w:rsidR="00FD2449" w:rsidRPr="00143BD1" w:rsidRDefault="00DF71FE" w:rsidP="00517DE3">
      <w:pPr>
        <w:pStyle w:val="a5"/>
        <w:widowControl w:val="0"/>
        <w:numPr>
          <w:ilvl w:val="0"/>
          <w:numId w:val="2"/>
        </w:numPr>
        <w:tabs>
          <w:tab w:val="left" w:pos="426"/>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если в результате рассмотрения заявок на участие Участником торгов признан только один Участник ЭТП</w:t>
      </w:r>
      <w:r w:rsidR="00FD2449" w:rsidRPr="00143BD1">
        <w:rPr>
          <w:rFonts w:ascii="Times New Roman" w:hAnsi="Times New Roman"/>
          <w:sz w:val="24"/>
          <w:szCs w:val="24"/>
        </w:rPr>
        <w:t>;</w:t>
      </w:r>
    </w:p>
    <w:p w:rsidR="00FD2449" w:rsidRPr="00143BD1" w:rsidRDefault="00FD2449" w:rsidP="00517DE3">
      <w:pPr>
        <w:pStyle w:val="a5"/>
        <w:widowControl w:val="0"/>
        <w:numPr>
          <w:ilvl w:val="0"/>
          <w:numId w:val="2"/>
        </w:numPr>
        <w:tabs>
          <w:tab w:val="left" w:pos="426"/>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торги приостановлены </w:t>
      </w:r>
      <w:r w:rsidR="00901ED8" w:rsidRPr="00143BD1">
        <w:rPr>
          <w:rFonts w:ascii="Times New Roman" w:hAnsi="Times New Roman"/>
          <w:sz w:val="24"/>
          <w:szCs w:val="24"/>
        </w:rPr>
        <w:t>в установленном законодательством порядке</w:t>
      </w:r>
      <w:r w:rsidRPr="00143BD1">
        <w:rPr>
          <w:rFonts w:ascii="Times New Roman" w:hAnsi="Times New Roman"/>
          <w:sz w:val="24"/>
          <w:szCs w:val="24"/>
        </w:rPr>
        <w:t xml:space="preserve">; </w:t>
      </w:r>
    </w:p>
    <w:p w:rsidR="00DF71FE" w:rsidRPr="00143BD1" w:rsidRDefault="00FD2449" w:rsidP="00517DE3">
      <w:pPr>
        <w:pStyle w:val="a5"/>
        <w:widowControl w:val="0"/>
        <w:numPr>
          <w:ilvl w:val="0"/>
          <w:numId w:val="2"/>
        </w:numPr>
        <w:tabs>
          <w:tab w:val="left" w:pos="426"/>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торги отменены Организатором торгов</w:t>
      </w:r>
      <w:r w:rsidR="00DF71FE" w:rsidRPr="00143BD1">
        <w:rPr>
          <w:rFonts w:ascii="Times New Roman" w:hAnsi="Times New Roman"/>
          <w:sz w:val="24"/>
          <w:szCs w:val="24"/>
        </w:rPr>
        <w:t>.</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обеспечивает непрерывность проведения открытых торгов, функционирование программн</w:t>
      </w:r>
      <w:r w:rsidR="00FE751C" w:rsidRPr="00143BD1">
        <w:rPr>
          <w:rFonts w:ascii="Times New Roman" w:hAnsi="Times New Roman"/>
          <w:sz w:val="24"/>
          <w:szCs w:val="24"/>
        </w:rPr>
        <w:t>о-аппаратных средств ЭТП</w:t>
      </w:r>
      <w:r w:rsidRPr="00143BD1">
        <w:rPr>
          <w:rFonts w:ascii="Times New Roman" w:hAnsi="Times New Roman"/>
          <w:sz w:val="24"/>
          <w:szCs w:val="24"/>
        </w:rPr>
        <w:t>, используемых для проведения открытых торгов, в соответствии с требованиями</w:t>
      </w:r>
      <w:r w:rsidR="00FE751C" w:rsidRPr="00143BD1">
        <w:rPr>
          <w:rFonts w:ascii="Times New Roman" w:hAnsi="Times New Roman"/>
          <w:sz w:val="24"/>
          <w:szCs w:val="24"/>
        </w:rPr>
        <w:t xml:space="preserve"> нормативных актов </w:t>
      </w:r>
      <w:r w:rsidR="00345ABE" w:rsidRPr="00143BD1">
        <w:rPr>
          <w:rFonts w:ascii="Times New Roman" w:hAnsi="Times New Roman"/>
          <w:sz w:val="24"/>
          <w:szCs w:val="24"/>
        </w:rPr>
        <w:t xml:space="preserve">о порядке проведения электронных торгов при продаже имущества (предприятия) должников в ходе процедур, </w:t>
      </w:r>
      <w:r w:rsidR="00345ABE" w:rsidRPr="00143BD1">
        <w:rPr>
          <w:rFonts w:ascii="Times New Roman" w:hAnsi="Times New Roman"/>
          <w:sz w:val="24"/>
          <w:szCs w:val="24"/>
        </w:rPr>
        <w:lastRenderedPageBreak/>
        <w:t>применяемых в деле о банкротстве</w:t>
      </w:r>
      <w:r w:rsidR="007E79AA" w:rsidRPr="00143BD1">
        <w:rPr>
          <w:rFonts w:ascii="Times New Roman" w:hAnsi="Times New Roman"/>
          <w:sz w:val="24"/>
          <w:szCs w:val="24"/>
        </w:rPr>
        <w:t>, а также равный доступ У</w:t>
      </w:r>
      <w:r w:rsidRPr="00143BD1">
        <w:rPr>
          <w:rFonts w:ascii="Times New Roman" w:hAnsi="Times New Roman"/>
          <w:sz w:val="24"/>
          <w:szCs w:val="24"/>
        </w:rPr>
        <w:t>частников открытых торгов к участию в торгах.</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открытой формы подачи ценовых предложения с момента начала торгов</w:t>
      </w:r>
      <w:r w:rsidR="00A3166B" w:rsidRPr="00143BD1">
        <w:rPr>
          <w:rFonts w:ascii="Times New Roman" w:hAnsi="Times New Roman"/>
          <w:sz w:val="24"/>
          <w:szCs w:val="24"/>
        </w:rPr>
        <w:t xml:space="preserve"> Участники торгов получают возможность подавать свои предложения о цене. Разница между последней принятой ставкой и текущим предложением Участника должна быть кратна шагу аукциона (равна одному, двум, трем и т.д. шагам). Участник не может сделать две ставки подряд</w:t>
      </w:r>
      <w:r w:rsidRPr="00143BD1">
        <w:rPr>
          <w:rFonts w:ascii="Times New Roman" w:hAnsi="Times New Roman"/>
          <w:sz w:val="24"/>
          <w:szCs w:val="24"/>
        </w:rPr>
        <w:t>.</w:t>
      </w:r>
    </w:p>
    <w:p w:rsidR="00E953C9"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При проведении открытых торгов в электронной форме Участники торгов </w:t>
      </w:r>
      <w:r w:rsidR="00E953C9" w:rsidRPr="00143BD1">
        <w:rPr>
          <w:rFonts w:ascii="Times New Roman" w:hAnsi="Times New Roman"/>
          <w:sz w:val="24"/>
          <w:szCs w:val="24"/>
        </w:rPr>
        <w:t xml:space="preserve">средствами ЭТП </w:t>
      </w:r>
      <w:r w:rsidRPr="00143BD1">
        <w:rPr>
          <w:rFonts w:ascii="Times New Roman" w:hAnsi="Times New Roman"/>
          <w:sz w:val="24"/>
          <w:szCs w:val="24"/>
        </w:rPr>
        <w:t xml:space="preserve">подают предложения о цене, </w:t>
      </w:r>
      <w:r w:rsidR="00F86BC6" w:rsidRPr="00143BD1">
        <w:rPr>
          <w:rFonts w:ascii="Times New Roman" w:hAnsi="Times New Roman"/>
          <w:sz w:val="24"/>
          <w:szCs w:val="24"/>
        </w:rPr>
        <w:t>подписанные электронной подписью Участника торгов</w:t>
      </w:r>
      <w:r w:rsidR="00901ED8" w:rsidRPr="00143BD1">
        <w:rPr>
          <w:rFonts w:ascii="Times New Roman" w:hAnsi="Times New Roman"/>
          <w:sz w:val="24"/>
          <w:szCs w:val="24"/>
        </w:rPr>
        <w:t>,</w:t>
      </w:r>
      <w:r w:rsidR="00F86BC6" w:rsidRPr="00143BD1">
        <w:rPr>
          <w:rFonts w:ascii="Times New Roman" w:hAnsi="Times New Roman"/>
          <w:sz w:val="24"/>
          <w:szCs w:val="24"/>
        </w:rPr>
        <w:t xml:space="preserve"> и </w:t>
      </w:r>
      <w:r w:rsidRPr="00143BD1">
        <w:rPr>
          <w:rFonts w:ascii="Times New Roman" w:hAnsi="Times New Roman"/>
          <w:sz w:val="24"/>
          <w:szCs w:val="24"/>
        </w:rPr>
        <w:t>предусматривающие повышение текущего максимального предложения о цене на величину, кратную «шагу аукциона».</w:t>
      </w:r>
      <w:r w:rsidR="0033387B" w:rsidRPr="00143BD1">
        <w:rPr>
          <w:rFonts w:ascii="Times New Roman" w:hAnsi="Times New Roman"/>
          <w:sz w:val="24"/>
          <w:szCs w:val="24"/>
        </w:rPr>
        <w:t xml:space="preserve"> </w:t>
      </w:r>
    </w:p>
    <w:p w:rsidR="00E569EB" w:rsidRPr="00143BD1" w:rsidRDefault="00E569EB"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Время регистрации предложения о цене фиксируется по серверному времени ЭТП по факту отправки предложения Участником торгов, соответствующего требованиям настоящего Регламента.</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размещает </w:t>
      </w:r>
      <w:r w:rsidR="0044396C" w:rsidRPr="00143BD1">
        <w:rPr>
          <w:rFonts w:ascii="Times New Roman" w:hAnsi="Times New Roman"/>
          <w:sz w:val="24"/>
          <w:szCs w:val="24"/>
        </w:rPr>
        <w:t xml:space="preserve">в закрытой части </w:t>
      </w:r>
      <w:r w:rsidRPr="00143BD1">
        <w:rPr>
          <w:rFonts w:ascii="Times New Roman" w:hAnsi="Times New Roman"/>
          <w:sz w:val="24"/>
          <w:szCs w:val="24"/>
        </w:rPr>
        <w:t xml:space="preserve">ЭТП все представленные предложения о цене имущества (предприятия) должника и время их поступления, а также время до истечения срока предоставления предложений. Доступ к данной информации предоставляется всем </w:t>
      </w:r>
      <w:r w:rsidR="00E953C9" w:rsidRPr="00143BD1">
        <w:rPr>
          <w:rFonts w:ascii="Times New Roman" w:hAnsi="Times New Roman"/>
          <w:sz w:val="24"/>
          <w:szCs w:val="24"/>
        </w:rPr>
        <w:t xml:space="preserve">Участникам </w:t>
      </w:r>
      <w:r w:rsidR="007205B5" w:rsidRPr="00143BD1">
        <w:rPr>
          <w:rFonts w:ascii="Times New Roman" w:hAnsi="Times New Roman"/>
          <w:sz w:val="24"/>
          <w:szCs w:val="24"/>
        </w:rPr>
        <w:t>торгов</w:t>
      </w:r>
      <w:r w:rsidRPr="00143BD1">
        <w:rPr>
          <w:rFonts w:ascii="Times New Roman" w:hAnsi="Times New Roman"/>
          <w:sz w:val="24"/>
          <w:szCs w:val="24"/>
        </w:rPr>
        <w:t>.</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Срок подачи предложений обновляется автоматически после повышения текущего максимального предложения о цене. Время срока подачи отсчитывается с подачи последнего предложения (или с начала торгов), отображается в закрытой части ЭТП и представляет собой обратный отсчет (оставшееся время) от </w:t>
      </w:r>
      <w:r w:rsidR="00901ED8" w:rsidRPr="00143BD1">
        <w:rPr>
          <w:rFonts w:ascii="Times New Roman" w:hAnsi="Times New Roman"/>
          <w:sz w:val="24"/>
          <w:szCs w:val="24"/>
        </w:rPr>
        <w:t>1 (</w:t>
      </w:r>
      <w:r w:rsidRPr="00143BD1">
        <w:rPr>
          <w:rFonts w:ascii="Times New Roman" w:hAnsi="Times New Roman"/>
          <w:sz w:val="24"/>
          <w:szCs w:val="24"/>
        </w:rPr>
        <w:t>одного</w:t>
      </w:r>
      <w:r w:rsidR="00901ED8" w:rsidRPr="00143BD1">
        <w:rPr>
          <w:rFonts w:ascii="Times New Roman" w:hAnsi="Times New Roman"/>
          <w:sz w:val="24"/>
          <w:szCs w:val="24"/>
        </w:rPr>
        <w:t>)</w:t>
      </w:r>
      <w:r w:rsidRPr="00143BD1">
        <w:rPr>
          <w:rFonts w:ascii="Times New Roman" w:hAnsi="Times New Roman"/>
          <w:sz w:val="24"/>
          <w:szCs w:val="24"/>
        </w:rPr>
        <w:t xml:space="preserve"> часа (с начала проведения открытых торгов, если ни одного предложения не подано) и </w:t>
      </w:r>
      <w:r w:rsidR="00901ED8" w:rsidRPr="00143BD1">
        <w:rPr>
          <w:rFonts w:ascii="Times New Roman" w:hAnsi="Times New Roman"/>
          <w:sz w:val="24"/>
          <w:szCs w:val="24"/>
        </w:rPr>
        <w:t>30 (</w:t>
      </w:r>
      <w:r w:rsidRPr="00143BD1">
        <w:rPr>
          <w:rFonts w:ascii="Times New Roman" w:hAnsi="Times New Roman"/>
          <w:sz w:val="24"/>
          <w:szCs w:val="24"/>
        </w:rPr>
        <w:t>тридцати</w:t>
      </w:r>
      <w:r w:rsidR="00901ED8" w:rsidRPr="00143BD1">
        <w:rPr>
          <w:rFonts w:ascii="Times New Roman" w:hAnsi="Times New Roman"/>
          <w:sz w:val="24"/>
          <w:szCs w:val="24"/>
        </w:rPr>
        <w:t>)</w:t>
      </w:r>
      <w:r w:rsidRPr="00143BD1">
        <w:rPr>
          <w:rFonts w:ascii="Times New Roman" w:hAnsi="Times New Roman"/>
          <w:sz w:val="24"/>
          <w:szCs w:val="24"/>
        </w:rPr>
        <w:t xml:space="preserve"> минут с момента приема последнего предложения до нуля, при этом отсчет произв</w:t>
      </w:r>
      <w:r w:rsidR="00084869" w:rsidRPr="00143BD1">
        <w:rPr>
          <w:rFonts w:ascii="Times New Roman" w:hAnsi="Times New Roman"/>
          <w:sz w:val="24"/>
          <w:szCs w:val="24"/>
        </w:rPr>
        <w:t>одит</w:t>
      </w:r>
      <w:r w:rsidRPr="00143BD1">
        <w:rPr>
          <w:rFonts w:ascii="Times New Roman" w:hAnsi="Times New Roman"/>
          <w:sz w:val="24"/>
          <w:szCs w:val="24"/>
        </w:rPr>
        <w:t>ся посекундно.</w:t>
      </w:r>
    </w:p>
    <w:p w:rsidR="00C4545E" w:rsidRPr="00143BD1" w:rsidRDefault="00C4545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Во время проведения открытых торгов Оператор ЭТП отклоняет  предложение о цене имущества (предприятия) должника в момент его поступления и направляет средствами ЭТП  уведомление об отказе в приеме предложения, в случае если:</w:t>
      </w:r>
    </w:p>
    <w:p w:rsidR="00C4545E" w:rsidRPr="00143BD1" w:rsidRDefault="00C4545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 предложение представлено по истечении установленного срока окончания представления предложений;</w:t>
      </w:r>
    </w:p>
    <w:p w:rsidR="00087D68" w:rsidRPr="00143BD1" w:rsidRDefault="00C4545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2) представленное предложение о цене имущества (предприятия) должника содержит предложение о цене, увеличенное на сумму, не равную </w:t>
      </w:r>
      <w:r w:rsidR="004F2FE4" w:rsidRPr="00143BD1">
        <w:rPr>
          <w:rFonts w:ascii="Times New Roman" w:hAnsi="Times New Roman"/>
          <w:sz w:val="24"/>
          <w:szCs w:val="24"/>
        </w:rPr>
        <w:t>«</w:t>
      </w:r>
      <w:r w:rsidRPr="00143BD1">
        <w:rPr>
          <w:rFonts w:ascii="Times New Roman" w:hAnsi="Times New Roman"/>
          <w:sz w:val="24"/>
          <w:szCs w:val="24"/>
        </w:rPr>
        <w:t>шагу</w:t>
      </w:r>
      <w:r w:rsidR="004F2FE4" w:rsidRPr="00143BD1">
        <w:rPr>
          <w:rFonts w:ascii="Times New Roman" w:hAnsi="Times New Roman"/>
          <w:sz w:val="24"/>
          <w:szCs w:val="24"/>
        </w:rPr>
        <w:t xml:space="preserve"> </w:t>
      </w:r>
      <w:r w:rsidRPr="00143BD1">
        <w:rPr>
          <w:rFonts w:ascii="Times New Roman" w:hAnsi="Times New Roman"/>
          <w:sz w:val="24"/>
          <w:szCs w:val="24"/>
        </w:rPr>
        <w:t>аукциона</w:t>
      </w:r>
      <w:r w:rsidR="004F2FE4" w:rsidRPr="00143BD1">
        <w:rPr>
          <w:rFonts w:ascii="Times New Roman" w:hAnsi="Times New Roman"/>
          <w:sz w:val="24"/>
          <w:szCs w:val="24"/>
        </w:rPr>
        <w:t>»</w:t>
      </w:r>
      <w:r w:rsidRPr="00143BD1">
        <w:rPr>
          <w:rFonts w:ascii="Times New Roman" w:hAnsi="Times New Roman"/>
          <w:sz w:val="24"/>
          <w:szCs w:val="24"/>
        </w:rPr>
        <w:t xml:space="preserve"> или меньше ранее представленного предложения о цене имущества (предприятия) должника</w:t>
      </w:r>
      <w:r w:rsidR="00087D68" w:rsidRPr="00143BD1">
        <w:rPr>
          <w:rFonts w:ascii="Times New Roman" w:hAnsi="Times New Roman"/>
          <w:sz w:val="24"/>
          <w:szCs w:val="24"/>
        </w:rPr>
        <w:t>;</w:t>
      </w:r>
    </w:p>
    <w:p w:rsidR="00C4545E" w:rsidRPr="00143BD1" w:rsidRDefault="00701859"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3</w:t>
      </w:r>
      <w:r w:rsidR="00087D68" w:rsidRPr="00143BD1">
        <w:rPr>
          <w:rFonts w:ascii="Times New Roman" w:hAnsi="Times New Roman"/>
          <w:sz w:val="24"/>
          <w:szCs w:val="24"/>
        </w:rPr>
        <w:t>) представленное предложение о цене меньше ранее представленного предложения</w:t>
      </w:r>
      <w:r w:rsidR="00C4545E" w:rsidRPr="00143BD1">
        <w:rPr>
          <w:rFonts w:ascii="Times New Roman" w:hAnsi="Times New Roman"/>
          <w:sz w:val="24"/>
          <w:szCs w:val="24"/>
        </w:rPr>
        <w:t>.</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если была предложена цена, равная цене, предложенной другим Участником открытых торгов, лучшим признается предложение о цене договора, поступившее ранее других предложений.</w:t>
      </w:r>
    </w:p>
    <w:p w:rsidR="008A505D" w:rsidRPr="00143BD1" w:rsidRDefault="008A505D"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если в течение срока подачи предложений ни одного ценового предложения не поступает, открытые торги</w:t>
      </w:r>
      <w:r w:rsidR="004F2FE4" w:rsidRPr="00143BD1">
        <w:rPr>
          <w:rFonts w:ascii="Times New Roman" w:hAnsi="Times New Roman"/>
          <w:sz w:val="24"/>
          <w:szCs w:val="24"/>
        </w:rPr>
        <w:t xml:space="preserve"> завершаются средствами ЭТП автоматически</w:t>
      </w:r>
      <w:r w:rsidRPr="00143BD1">
        <w:rPr>
          <w:rFonts w:ascii="Times New Roman" w:hAnsi="Times New Roman"/>
          <w:sz w:val="24"/>
          <w:szCs w:val="24"/>
        </w:rPr>
        <w:t>.</w:t>
      </w:r>
    </w:p>
    <w:p w:rsidR="001731F9" w:rsidRPr="00143BD1" w:rsidRDefault="00DF71FE" w:rsidP="00517DE3">
      <w:pPr>
        <w:pStyle w:val="a5"/>
        <w:widowControl w:val="0"/>
        <w:numPr>
          <w:ilvl w:val="2"/>
          <w:numId w:val="17"/>
        </w:numPr>
        <w:tabs>
          <w:tab w:val="left" w:pos="284"/>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 момента начала проведения открытых торгов до его завершения на ЭТП доступны для просмотра</w:t>
      </w:r>
      <w:r w:rsidR="007313A5" w:rsidRPr="00143BD1">
        <w:rPr>
          <w:rFonts w:ascii="Times New Roman" w:hAnsi="Times New Roman"/>
          <w:sz w:val="24"/>
          <w:szCs w:val="24"/>
        </w:rPr>
        <w:t xml:space="preserve"> </w:t>
      </w:r>
      <w:r w:rsidR="00BB0ADB" w:rsidRPr="00143BD1">
        <w:rPr>
          <w:rFonts w:ascii="Times New Roman" w:hAnsi="Times New Roman"/>
          <w:sz w:val="24"/>
          <w:szCs w:val="24"/>
        </w:rPr>
        <w:t xml:space="preserve">Организатору </w:t>
      </w:r>
      <w:r w:rsidR="003F6F26" w:rsidRPr="00143BD1">
        <w:rPr>
          <w:rFonts w:ascii="Times New Roman" w:hAnsi="Times New Roman"/>
          <w:sz w:val="24"/>
          <w:szCs w:val="24"/>
        </w:rPr>
        <w:t>и</w:t>
      </w:r>
      <w:r w:rsidR="007313A5" w:rsidRPr="00143BD1">
        <w:rPr>
          <w:rFonts w:ascii="Times New Roman" w:hAnsi="Times New Roman"/>
          <w:sz w:val="24"/>
          <w:szCs w:val="24"/>
        </w:rPr>
        <w:t xml:space="preserve"> Участникам </w:t>
      </w:r>
      <w:r w:rsidR="00701859" w:rsidRPr="00143BD1">
        <w:rPr>
          <w:rFonts w:ascii="Times New Roman" w:hAnsi="Times New Roman"/>
          <w:sz w:val="24"/>
          <w:szCs w:val="24"/>
        </w:rPr>
        <w:t>торгов</w:t>
      </w:r>
      <w:r w:rsidRPr="00143BD1">
        <w:rPr>
          <w:rFonts w:ascii="Times New Roman" w:hAnsi="Times New Roman"/>
          <w:sz w:val="24"/>
          <w:szCs w:val="24"/>
        </w:rPr>
        <w:t xml:space="preserve"> следующие сведения:</w:t>
      </w:r>
    </w:p>
    <w:p w:rsidR="00DF71FE" w:rsidRPr="00143BD1" w:rsidRDefault="00DF71FE" w:rsidP="00517DE3">
      <w:pPr>
        <w:pStyle w:val="a5"/>
        <w:widowControl w:val="0"/>
        <w:numPr>
          <w:ilvl w:val="0"/>
          <w:numId w:val="3"/>
        </w:numPr>
        <w:tabs>
          <w:tab w:val="left" w:pos="28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предложения о цене</w:t>
      </w:r>
      <w:r w:rsidR="00BB0ADB" w:rsidRPr="00143BD1">
        <w:rPr>
          <w:rFonts w:ascii="Times New Roman" w:hAnsi="Times New Roman"/>
          <w:sz w:val="24"/>
          <w:szCs w:val="24"/>
        </w:rPr>
        <w:t xml:space="preserve"> всех Участников торгов, время их поступления</w:t>
      </w:r>
      <w:r w:rsidRPr="00143BD1">
        <w:rPr>
          <w:rFonts w:ascii="Times New Roman" w:hAnsi="Times New Roman"/>
          <w:sz w:val="24"/>
          <w:szCs w:val="24"/>
        </w:rPr>
        <w:t>;</w:t>
      </w:r>
    </w:p>
    <w:p w:rsidR="00DF71FE" w:rsidRPr="00143BD1" w:rsidRDefault="00DF71FE" w:rsidP="00517DE3">
      <w:pPr>
        <w:pStyle w:val="a5"/>
        <w:widowControl w:val="0"/>
        <w:numPr>
          <w:ilvl w:val="0"/>
          <w:numId w:val="3"/>
        </w:numPr>
        <w:tabs>
          <w:tab w:val="left" w:pos="28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время, оставшееся до истечения срока подачи предложений о цене договора.</w:t>
      </w:r>
    </w:p>
    <w:p w:rsidR="0046023C"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случае использования закрытой формы представления ценовых предложений, Оператор обеспечивает с помощью технических и программных средств ЭТП конфиденциальность ценовых предложений участников торгов до начала проведения открытых торгов. </w:t>
      </w:r>
    </w:p>
    <w:p w:rsidR="0046023C" w:rsidRPr="00143BD1" w:rsidRDefault="0046023C"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если при проведении открытых торгов используется закрытая форма представления предложений о цене имущества (предприятия) должника, предложения о цене имущества (предприятия) должника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итогов торгов.</w:t>
      </w:r>
    </w:p>
    <w:p w:rsidR="0046023C" w:rsidRPr="00143BD1" w:rsidRDefault="0046023C"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8B325E" w:rsidRPr="00143BD1">
        <w:rPr>
          <w:rFonts w:ascii="Times New Roman" w:hAnsi="Times New Roman"/>
          <w:sz w:val="24"/>
          <w:szCs w:val="24"/>
        </w:rPr>
        <w:t>ЭТП</w:t>
      </w:r>
      <w:r w:rsidRPr="00143BD1">
        <w:rPr>
          <w:rFonts w:ascii="Times New Roman" w:hAnsi="Times New Roman"/>
          <w:sz w:val="24"/>
          <w:szCs w:val="24"/>
        </w:rPr>
        <w:t xml:space="preserve"> в течение </w:t>
      </w:r>
      <w:r w:rsidR="008B325E" w:rsidRPr="00143BD1">
        <w:rPr>
          <w:rFonts w:ascii="Times New Roman" w:hAnsi="Times New Roman"/>
          <w:sz w:val="24"/>
          <w:szCs w:val="24"/>
        </w:rPr>
        <w:t>30 (</w:t>
      </w:r>
      <w:r w:rsidRPr="00143BD1">
        <w:rPr>
          <w:rFonts w:ascii="Times New Roman" w:hAnsi="Times New Roman"/>
          <w:sz w:val="24"/>
          <w:szCs w:val="24"/>
        </w:rPr>
        <w:t>тридцати</w:t>
      </w:r>
      <w:r w:rsidR="008B325E" w:rsidRPr="00143BD1">
        <w:rPr>
          <w:rFonts w:ascii="Times New Roman" w:hAnsi="Times New Roman"/>
          <w:sz w:val="24"/>
          <w:szCs w:val="24"/>
        </w:rPr>
        <w:t>)</w:t>
      </w:r>
      <w:r w:rsidRPr="00143BD1">
        <w:rPr>
          <w:rFonts w:ascii="Times New Roman" w:hAnsi="Times New Roman"/>
          <w:sz w:val="24"/>
          <w:szCs w:val="24"/>
        </w:rPr>
        <w:t xml:space="preserve"> минут с момента окончания установленного срока представления предложений направляет </w:t>
      </w:r>
      <w:r w:rsidR="008B325E" w:rsidRPr="00143BD1">
        <w:rPr>
          <w:rFonts w:ascii="Times New Roman" w:hAnsi="Times New Roman"/>
          <w:sz w:val="24"/>
          <w:szCs w:val="24"/>
        </w:rPr>
        <w:t>О</w:t>
      </w:r>
      <w:r w:rsidRPr="00143BD1">
        <w:rPr>
          <w:rFonts w:ascii="Times New Roman" w:hAnsi="Times New Roman"/>
          <w:sz w:val="24"/>
          <w:szCs w:val="24"/>
        </w:rPr>
        <w:t xml:space="preserve">рганизатору торгов все предложения о цене имущества (предприятия) должника, представленные до указанного в сообщении о проведении торгов </w:t>
      </w:r>
      <w:r w:rsidRPr="00143BD1">
        <w:rPr>
          <w:rFonts w:ascii="Times New Roman" w:hAnsi="Times New Roman"/>
          <w:sz w:val="24"/>
          <w:szCs w:val="24"/>
        </w:rPr>
        <w:lastRenderedPageBreak/>
        <w:t>точного времени подведения итогов торгов.</w:t>
      </w:r>
    </w:p>
    <w:p w:rsidR="0046023C" w:rsidRPr="00143BD1" w:rsidRDefault="0046023C"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Указанные предложения о цене имущества (предприятия) должника размещ</w:t>
      </w:r>
      <w:r w:rsidR="008B325E" w:rsidRPr="00143BD1">
        <w:rPr>
          <w:rFonts w:ascii="Times New Roman" w:hAnsi="Times New Roman"/>
          <w:sz w:val="24"/>
          <w:szCs w:val="24"/>
        </w:rPr>
        <w:t xml:space="preserve">аются Организатором торгов на </w:t>
      </w:r>
      <w:r w:rsidRPr="00143BD1">
        <w:rPr>
          <w:rFonts w:ascii="Times New Roman" w:hAnsi="Times New Roman"/>
          <w:sz w:val="24"/>
          <w:szCs w:val="24"/>
        </w:rPr>
        <w:t xml:space="preserve"> </w:t>
      </w:r>
      <w:r w:rsidR="008B325E" w:rsidRPr="00143BD1">
        <w:rPr>
          <w:rFonts w:ascii="Times New Roman" w:hAnsi="Times New Roman"/>
          <w:sz w:val="24"/>
          <w:szCs w:val="24"/>
        </w:rPr>
        <w:t>ЭТП</w:t>
      </w:r>
      <w:r w:rsidRPr="00143BD1">
        <w:rPr>
          <w:rFonts w:ascii="Times New Roman" w:hAnsi="Times New Roman"/>
          <w:sz w:val="24"/>
          <w:szCs w:val="24"/>
        </w:rPr>
        <w:t xml:space="preserve"> в течение </w:t>
      </w:r>
      <w:r w:rsidR="008B325E" w:rsidRPr="00143BD1">
        <w:rPr>
          <w:rFonts w:ascii="Times New Roman" w:hAnsi="Times New Roman"/>
          <w:sz w:val="24"/>
          <w:szCs w:val="24"/>
        </w:rPr>
        <w:t>30 (</w:t>
      </w:r>
      <w:r w:rsidRPr="00143BD1">
        <w:rPr>
          <w:rFonts w:ascii="Times New Roman" w:hAnsi="Times New Roman"/>
          <w:sz w:val="24"/>
          <w:szCs w:val="24"/>
        </w:rPr>
        <w:t>тридцати</w:t>
      </w:r>
      <w:r w:rsidR="008B325E" w:rsidRPr="00143BD1">
        <w:rPr>
          <w:rFonts w:ascii="Times New Roman" w:hAnsi="Times New Roman"/>
          <w:sz w:val="24"/>
          <w:szCs w:val="24"/>
        </w:rPr>
        <w:t>)</w:t>
      </w:r>
      <w:r w:rsidRPr="00143BD1">
        <w:rPr>
          <w:rFonts w:ascii="Times New Roman" w:hAnsi="Times New Roman"/>
          <w:sz w:val="24"/>
          <w:szCs w:val="24"/>
        </w:rPr>
        <w:t xml:space="preserve"> минут с момента их оглашения</w:t>
      </w:r>
      <w:r w:rsidR="008B325E" w:rsidRPr="00143BD1">
        <w:rPr>
          <w:rFonts w:ascii="Times New Roman" w:hAnsi="Times New Roman"/>
          <w:sz w:val="24"/>
          <w:szCs w:val="24"/>
        </w:rPr>
        <w:t>.</w:t>
      </w:r>
    </w:p>
    <w:p w:rsidR="00DF71FE" w:rsidRPr="00143BD1" w:rsidRDefault="00DF71FE" w:rsidP="00517DE3">
      <w:pPr>
        <w:pStyle w:val="a5"/>
        <w:widowControl w:val="0"/>
        <w:numPr>
          <w:ilvl w:val="2"/>
          <w:numId w:val="17"/>
        </w:numPr>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Победите</w:t>
      </w:r>
      <w:r w:rsidR="00857CF2" w:rsidRPr="00143BD1">
        <w:rPr>
          <w:rFonts w:ascii="Times New Roman" w:hAnsi="Times New Roman"/>
          <w:sz w:val="24"/>
          <w:szCs w:val="24"/>
        </w:rPr>
        <w:t>лем открытых торгов признается У</w:t>
      </w:r>
      <w:r w:rsidRPr="00143BD1">
        <w:rPr>
          <w:rFonts w:ascii="Times New Roman" w:hAnsi="Times New Roman"/>
          <w:sz w:val="24"/>
          <w:szCs w:val="24"/>
        </w:rPr>
        <w:t>частник торгов, предложивший максимальную цену и</w:t>
      </w:r>
      <w:r w:rsidR="00A04501" w:rsidRPr="00143BD1">
        <w:rPr>
          <w:rFonts w:ascii="Times New Roman" w:hAnsi="Times New Roman"/>
          <w:sz w:val="24"/>
          <w:szCs w:val="24"/>
        </w:rPr>
        <w:t>мущества (предприятия) должника</w:t>
      </w:r>
      <w:r w:rsidR="006F2E42" w:rsidRPr="00143BD1">
        <w:rPr>
          <w:rFonts w:ascii="Times New Roman" w:hAnsi="Times New Roman"/>
          <w:sz w:val="24"/>
          <w:szCs w:val="24"/>
        </w:rPr>
        <w:t>.</w:t>
      </w:r>
    </w:p>
    <w:p w:rsidR="0022326E" w:rsidRPr="00143BD1" w:rsidRDefault="0022326E" w:rsidP="00517DE3">
      <w:pPr>
        <w:pStyle w:val="a5"/>
        <w:widowControl w:val="0"/>
        <w:numPr>
          <w:ilvl w:val="2"/>
          <w:numId w:val="17"/>
        </w:numPr>
        <w:tabs>
          <w:tab w:val="left" w:pos="97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 продаже имущества (предприятия) должника посредством публичного предложения в сообщении о проведении открытых торгов наряду со сведениями, предусмотренными статьей 110 Закона о банкротстве, указываются величина снижения начальной цены продажи имущества (предприятия) должника и срок, по истечении которого последовательно снижается указанная начальная цена.</w:t>
      </w:r>
    </w:p>
    <w:p w:rsidR="0022326E" w:rsidRPr="00143BD1" w:rsidRDefault="0022326E" w:rsidP="00517DE3">
      <w:pPr>
        <w:pStyle w:val="a5"/>
        <w:widowControl w:val="0"/>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 отсутствии в установленный в сообщении и проведении открытых торгов срок заявки на участие в торгах, содержащей предложение о цене имущества (предприятия) должника, которая не ниже установленной начальной цены продажи имущества должника, снижение начальной цены продажи имущества (предприятия) должника осуществляется в сроки, указанные в сообщении о продаже имущества (предприятия) должника посредством публичного предложения.</w:t>
      </w:r>
    </w:p>
    <w:p w:rsidR="0022326E" w:rsidRPr="00143BD1" w:rsidRDefault="0022326E" w:rsidP="00517DE3">
      <w:pPr>
        <w:pStyle w:val="a5"/>
        <w:widowControl w:val="0"/>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i/>
          <w:sz w:val="24"/>
          <w:szCs w:val="24"/>
        </w:rPr>
        <w:t xml:space="preserve"> </w:t>
      </w:r>
      <w:r w:rsidRPr="00143BD1">
        <w:rPr>
          <w:rFonts w:ascii="Times New Roman" w:hAnsi="Times New Roman"/>
          <w:sz w:val="24"/>
          <w:szCs w:val="24"/>
        </w:rPr>
        <w:t>Если сообщение о продаже предприятия или части имущества должника посредством публичного предложения опубликовано в официальном издании до 22.06.2015 победителем открытых торгов по продаже имущества (предприятия) должника посредством публичного предложения признается участник открытых торгов, который первым представил в установленный срок заявку на участие в торгах, содержащую цену продажи имущества (предприятия) должника, которая не ниже начальной цены продажи имущества (предприятия) должника, установленной для определенного периода проведения открытых торгов.</w:t>
      </w:r>
    </w:p>
    <w:p w:rsidR="0022326E" w:rsidRPr="00143BD1" w:rsidRDefault="0022326E" w:rsidP="00517DE3">
      <w:pPr>
        <w:pStyle w:val="a5"/>
        <w:widowControl w:val="0"/>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Если сообщение о продаже предприятия или части имущества должника посредством публичного предложения опубликовано в официальном издании после 22.06.2015 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 При этом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22326E" w:rsidRPr="00143BD1" w:rsidRDefault="0022326E" w:rsidP="00517DE3">
      <w:pPr>
        <w:pStyle w:val="a5"/>
        <w:widowControl w:val="0"/>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240E94" w:rsidRPr="00143BD1" w:rsidRDefault="0022326E" w:rsidP="00517DE3">
      <w:pPr>
        <w:pStyle w:val="a5"/>
        <w:widowControl w:val="0"/>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Со дня определения победителя открытых торгов по продаже имущества (предприятия) должника посредством публичного предложения прием заявок прекращается</w:t>
      </w:r>
      <w:r w:rsidR="00240E94" w:rsidRPr="00143BD1">
        <w:rPr>
          <w:rFonts w:ascii="Times New Roman" w:hAnsi="Times New Roman"/>
          <w:sz w:val="24"/>
          <w:szCs w:val="24"/>
        </w:rPr>
        <w:t>.</w:t>
      </w:r>
    </w:p>
    <w:p w:rsidR="00D67F19" w:rsidRPr="00143BD1" w:rsidRDefault="00D67F19" w:rsidP="00517DE3">
      <w:pPr>
        <w:pStyle w:val="a5"/>
        <w:widowControl w:val="0"/>
        <w:tabs>
          <w:tab w:val="left" w:pos="1134"/>
        </w:tabs>
        <w:spacing w:after="0" w:line="240" w:lineRule="auto"/>
        <w:ind w:left="-567" w:firstLine="567"/>
        <w:jc w:val="both"/>
        <w:rPr>
          <w:rFonts w:ascii="Times New Roman" w:hAnsi="Times New Roman"/>
          <w:sz w:val="24"/>
          <w:szCs w:val="24"/>
        </w:rPr>
      </w:pPr>
    </w:p>
    <w:p w:rsidR="00D67F19" w:rsidRPr="00143BD1" w:rsidRDefault="00D67F19" w:rsidP="00517DE3">
      <w:pPr>
        <w:widowControl w:val="0"/>
        <w:numPr>
          <w:ilvl w:val="1"/>
          <w:numId w:val="17"/>
        </w:numPr>
        <w:tabs>
          <w:tab w:val="left" w:pos="851"/>
        </w:tabs>
        <w:spacing w:after="240" w:line="240" w:lineRule="auto"/>
        <w:ind w:left="-567" w:firstLine="567"/>
        <w:jc w:val="both"/>
        <w:rPr>
          <w:rFonts w:ascii="Times New Roman" w:hAnsi="Times New Roman"/>
          <w:sz w:val="24"/>
          <w:szCs w:val="24"/>
        </w:rPr>
      </w:pPr>
      <w:r w:rsidRPr="00143BD1">
        <w:rPr>
          <w:rFonts w:ascii="Times New Roman" w:hAnsi="Times New Roman"/>
          <w:b/>
          <w:bCs/>
          <w:iCs/>
          <w:color w:val="4F81BD"/>
          <w:sz w:val="24"/>
          <w:szCs w:val="24"/>
          <w:lang w:eastAsia="ru-RU"/>
        </w:rPr>
        <w:t>Порядок подведения результатов проведения открытых</w:t>
      </w:r>
      <w:r w:rsidR="003B3180" w:rsidRPr="00143BD1">
        <w:rPr>
          <w:rFonts w:ascii="Times New Roman" w:hAnsi="Times New Roman"/>
          <w:b/>
          <w:bCs/>
          <w:iCs/>
          <w:color w:val="4F81BD"/>
          <w:sz w:val="24"/>
          <w:szCs w:val="24"/>
          <w:lang w:eastAsia="ru-RU"/>
        </w:rPr>
        <w:t xml:space="preserve"> </w:t>
      </w:r>
      <w:r w:rsidRPr="00143BD1">
        <w:rPr>
          <w:rFonts w:ascii="Times New Roman" w:hAnsi="Times New Roman"/>
          <w:b/>
          <w:bCs/>
          <w:iCs/>
          <w:color w:val="4F81BD"/>
          <w:sz w:val="24"/>
          <w:szCs w:val="24"/>
          <w:lang w:eastAsia="ru-RU"/>
        </w:rPr>
        <w:t>торгов и признания открытых торгов несостоявшимися</w:t>
      </w:r>
    </w:p>
    <w:p w:rsidR="00DF71FE" w:rsidRPr="00143BD1" w:rsidRDefault="00240E94" w:rsidP="00517DE3">
      <w:pPr>
        <w:pStyle w:val="a5"/>
        <w:widowControl w:val="0"/>
        <w:numPr>
          <w:ilvl w:val="2"/>
          <w:numId w:val="17"/>
        </w:numPr>
        <w:tabs>
          <w:tab w:val="left" w:pos="851"/>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 результатам проведения открытых торгов Оператор ЭТП </w:t>
      </w:r>
      <w:r w:rsidR="00271F84" w:rsidRPr="00143BD1">
        <w:rPr>
          <w:rFonts w:ascii="Times New Roman" w:hAnsi="Times New Roman"/>
          <w:sz w:val="24"/>
          <w:szCs w:val="24"/>
        </w:rPr>
        <w:t>на основании протокола проведения торгов с</w:t>
      </w:r>
      <w:r w:rsidRPr="00143BD1">
        <w:rPr>
          <w:rFonts w:ascii="Times New Roman" w:hAnsi="Times New Roman"/>
          <w:sz w:val="24"/>
          <w:szCs w:val="24"/>
        </w:rPr>
        <w:t>редств</w:t>
      </w:r>
      <w:r w:rsidR="00271F84" w:rsidRPr="00143BD1">
        <w:rPr>
          <w:rFonts w:ascii="Times New Roman" w:hAnsi="Times New Roman"/>
          <w:sz w:val="24"/>
          <w:szCs w:val="24"/>
        </w:rPr>
        <w:t>ами</w:t>
      </w:r>
      <w:r w:rsidRPr="00143BD1">
        <w:rPr>
          <w:rFonts w:ascii="Times New Roman" w:hAnsi="Times New Roman"/>
          <w:sz w:val="24"/>
          <w:szCs w:val="24"/>
        </w:rPr>
        <w:t xml:space="preserve"> ЭТП в течение 2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w:t>
      </w:r>
      <w:r w:rsidR="00DF71FE" w:rsidRPr="00143BD1">
        <w:rPr>
          <w:rFonts w:ascii="Times New Roman" w:hAnsi="Times New Roman"/>
          <w:sz w:val="24"/>
          <w:szCs w:val="24"/>
        </w:rPr>
        <w:t>.</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В зависимости от формы подачи предложений Организатор торгов выполняет на ЭТП следующие действия:</w:t>
      </w:r>
    </w:p>
    <w:p w:rsidR="007063A4" w:rsidRPr="00143BD1" w:rsidRDefault="007063A4" w:rsidP="00517DE3">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случае если при проведении открытых торгов используется открытая форма представления предложений о цене имущества (предприятия) должника, Организатор торгов в течение 1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 </w:t>
      </w:r>
    </w:p>
    <w:p w:rsidR="00DF71FE" w:rsidRPr="00143BD1" w:rsidRDefault="005B5A59" w:rsidP="00517DE3">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имущества (предприятия) должника Организатор торгов в день подведения результатов открытых торгов в установленном законодательством  порядке рассматривает предложения Участников торгов о цене имущества (предприятия) должника, определяет победителя открытых торгов и утверждает протокол о результатах проведения торгов</w:t>
      </w:r>
      <w:r w:rsidR="00DF71FE" w:rsidRPr="00143BD1">
        <w:rPr>
          <w:rFonts w:ascii="Times New Roman" w:hAnsi="Times New Roman"/>
          <w:sz w:val="24"/>
          <w:szCs w:val="24"/>
        </w:rPr>
        <w:t>.</w:t>
      </w:r>
    </w:p>
    <w:p w:rsidR="00B17317" w:rsidRPr="00143BD1" w:rsidRDefault="00B17317"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Протокол о результатах проведения открытых торгов размещается Оператором </w:t>
      </w:r>
      <w:r w:rsidR="0044396C" w:rsidRPr="00143BD1">
        <w:rPr>
          <w:rFonts w:ascii="Times New Roman" w:hAnsi="Times New Roman"/>
          <w:sz w:val="24"/>
          <w:szCs w:val="24"/>
        </w:rPr>
        <w:t xml:space="preserve">в закрытой части </w:t>
      </w:r>
      <w:r w:rsidRPr="00143BD1">
        <w:rPr>
          <w:rFonts w:ascii="Times New Roman" w:hAnsi="Times New Roman"/>
          <w:sz w:val="24"/>
          <w:szCs w:val="24"/>
        </w:rPr>
        <w:t>ЭТП, а также в Едином федеральном реестре сведений о банкротстве в течение 10 (десяти) минут после поступления данного протокола от организатора торгов.</w:t>
      </w:r>
    </w:p>
    <w:p w:rsidR="00DF71FE" w:rsidRPr="00143BD1" w:rsidRDefault="00B17317"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течение 30 (тридцати) минут после размещения ЭТП протокола о результатах проведения открытых торгов Оператор ЭТП направляет такой протокол в форме электронного документа всем участникам открытых торгов</w:t>
      </w:r>
      <w:r w:rsidR="00DF71FE" w:rsidRPr="00143BD1">
        <w:rPr>
          <w:rFonts w:ascii="Times New Roman" w:hAnsi="Times New Roman"/>
          <w:sz w:val="24"/>
          <w:szCs w:val="24"/>
        </w:rPr>
        <w:t>.</w:t>
      </w:r>
    </w:p>
    <w:p w:rsidR="003E0559" w:rsidRPr="00143BD1" w:rsidRDefault="003E0559"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протоколе о результатах проведения открытых торгов указываются:</w:t>
      </w:r>
    </w:p>
    <w:p w:rsidR="003E0559" w:rsidRPr="00143BD1" w:rsidRDefault="003E0559"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3E0559" w:rsidRPr="00143BD1" w:rsidRDefault="003E0559"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предложения о цене имущества (предприятия) должника, представленные каждым участником торгов в случае использования закрытой формы представления предложений о цене;</w:t>
      </w:r>
    </w:p>
    <w:p w:rsidR="003E0559" w:rsidRPr="00143BD1" w:rsidRDefault="003E0559"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результаты рассмотрения предложений о цене имущества (предприятия) должника, представленных Участниками торгов;</w:t>
      </w:r>
    </w:p>
    <w:p w:rsidR="003E0559" w:rsidRPr="00143BD1" w:rsidRDefault="003E0559"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г) 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открытых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 использования открытой формы представления предложений о цене);</w:t>
      </w:r>
    </w:p>
    <w:p w:rsidR="003E0559" w:rsidRPr="00143BD1" w:rsidRDefault="003E0559"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 наименование и место нахождения (для юридического лица), фамилия, имя, отчество и место жительства (для физического лица) победителя открытых торгов;</w:t>
      </w:r>
    </w:p>
    <w:p w:rsidR="00DF71FE" w:rsidRPr="00143BD1" w:rsidRDefault="003E0559"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 обоснование принятого Организатором торгов решения о признании Участника торгов победителем - в случае проведения конкурса</w:t>
      </w:r>
      <w:r w:rsidR="00DF71FE" w:rsidRPr="00143BD1">
        <w:rPr>
          <w:rFonts w:ascii="Times New Roman" w:hAnsi="Times New Roman"/>
          <w:sz w:val="24"/>
          <w:szCs w:val="24"/>
        </w:rPr>
        <w:t>.</w:t>
      </w:r>
    </w:p>
    <w:p w:rsidR="00657786" w:rsidRPr="00143BD1" w:rsidRDefault="00657786"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случае если не были представлены заявки на участие в торгах или к участию в торгах был допущен только один Участник, </w:t>
      </w:r>
      <w:r w:rsidR="007E58FD" w:rsidRPr="00143BD1">
        <w:rPr>
          <w:rFonts w:ascii="Times New Roman" w:hAnsi="Times New Roman"/>
          <w:sz w:val="24"/>
          <w:szCs w:val="24"/>
        </w:rPr>
        <w:t xml:space="preserve">если ни один из допущенных участников не сделал ценовых предложений, </w:t>
      </w:r>
      <w:r w:rsidRPr="00143BD1">
        <w:rPr>
          <w:rFonts w:ascii="Times New Roman" w:hAnsi="Times New Roman"/>
          <w:sz w:val="24"/>
          <w:szCs w:val="24"/>
        </w:rPr>
        <w:t>Организатор торгов принимает решение о признании торгов несостоявшимися.</w:t>
      </w:r>
    </w:p>
    <w:p w:rsidR="006747E3" w:rsidRPr="00143BD1" w:rsidRDefault="006747E3"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случае отказа или уклонения победителя торгов от подписания договора купли-продажи в течение 5 (пяти) дней со дня получения предложения арбитражного управляющего о заключении такого договора внесенный </w:t>
      </w:r>
      <w:r w:rsidR="00905C81" w:rsidRPr="00143BD1">
        <w:rPr>
          <w:rFonts w:ascii="Times New Roman" w:hAnsi="Times New Roman"/>
          <w:sz w:val="24"/>
          <w:szCs w:val="24"/>
        </w:rPr>
        <w:t>задаток ему не возвращается, и О</w:t>
      </w:r>
      <w:r w:rsidRPr="00143BD1">
        <w:rPr>
          <w:rFonts w:ascii="Times New Roman" w:hAnsi="Times New Roman"/>
          <w:sz w:val="24"/>
          <w:szCs w:val="24"/>
        </w:rPr>
        <w:t>рганизатор торгов предлагает заключить договор купли-продажи участнику торгов, предложившему наиболее высокую цену имущества (предприятия) должника по сравнению с ценой, предложенной другими участниками торгов, за исключением победителя торгов.</w:t>
      </w:r>
    </w:p>
    <w:p w:rsidR="00657786" w:rsidRPr="00143BD1" w:rsidRDefault="00657786"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случае если открытые торги признаны несостоявшимися и договор купли-продажи не заключен с единственным участником торгов, организатор торгов в течение </w:t>
      </w:r>
      <w:r w:rsidR="00D0128F" w:rsidRPr="00143BD1">
        <w:rPr>
          <w:rFonts w:ascii="Times New Roman" w:hAnsi="Times New Roman"/>
          <w:sz w:val="24"/>
          <w:szCs w:val="24"/>
        </w:rPr>
        <w:t>2 (</w:t>
      </w:r>
      <w:r w:rsidRPr="00143BD1">
        <w:rPr>
          <w:rFonts w:ascii="Times New Roman" w:hAnsi="Times New Roman"/>
          <w:sz w:val="24"/>
          <w:szCs w:val="24"/>
        </w:rPr>
        <w:t>двух</w:t>
      </w:r>
      <w:r w:rsidR="00D0128F" w:rsidRPr="00143BD1">
        <w:rPr>
          <w:rFonts w:ascii="Times New Roman" w:hAnsi="Times New Roman"/>
          <w:sz w:val="24"/>
          <w:szCs w:val="24"/>
        </w:rPr>
        <w:t>)</w:t>
      </w:r>
      <w:r w:rsidRPr="00143BD1">
        <w:rPr>
          <w:rFonts w:ascii="Times New Roman" w:hAnsi="Times New Roman"/>
          <w:sz w:val="24"/>
          <w:szCs w:val="24"/>
        </w:rPr>
        <w:t xml:space="preserve"> дней после завершения срока, установленного </w:t>
      </w:r>
      <w:r w:rsidR="00D0128F" w:rsidRPr="00143BD1">
        <w:rPr>
          <w:rFonts w:ascii="Times New Roman" w:hAnsi="Times New Roman"/>
          <w:sz w:val="24"/>
          <w:szCs w:val="24"/>
        </w:rPr>
        <w:t>З</w:t>
      </w:r>
      <w:r w:rsidRPr="00143BD1">
        <w:rPr>
          <w:rFonts w:ascii="Times New Roman" w:hAnsi="Times New Roman"/>
          <w:sz w:val="24"/>
          <w:szCs w:val="24"/>
        </w:rPr>
        <w:t xml:space="preserve">аконом </w:t>
      </w:r>
      <w:r w:rsidR="00F31ED1" w:rsidRPr="00143BD1">
        <w:rPr>
          <w:rFonts w:ascii="Times New Roman" w:hAnsi="Times New Roman"/>
          <w:sz w:val="24"/>
          <w:szCs w:val="24"/>
        </w:rPr>
        <w:t xml:space="preserve">о </w:t>
      </w:r>
      <w:r w:rsidRPr="00143BD1">
        <w:rPr>
          <w:rFonts w:ascii="Times New Roman" w:hAnsi="Times New Roman"/>
          <w:sz w:val="24"/>
          <w:szCs w:val="24"/>
        </w:rPr>
        <w:t>банкротстве для принятия решений о признании торгов несостоявшимися, для заключения договора купли-продажи с единственным участником торгов и для заключения договора купли-продажи по результатам</w:t>
      </w:r>
      <w:r w:rsidR="00D0128F" w:rsidRPr="00143BD1">
        <w:rPr>
          <w:rFonts w:ascii="Times New Roman" w:hAnsi="Times New Roman"/>
          <w:sz w:val="24"/>
          <w:szCs w:val="24"/>
        </w:rPr>
        <w:t xml:space="preserve"> торгов, составляет и передает О</w:t>
      </w:r>
      <w:r w:rsidRPr="00143BD1">
        <w:rPr>
          <w:rFonts w:ascii="Times New Roman" w:hAnsi="Times New Roman"/>
          <w:sz w:val="24"/>
          <w:szCs w:val="24"/>
        </w:rPr>
        <w:t xml:space="preserve">ператору </w:t>
      </w:r>
      <w:r w:rsidR="00D0128F" w:rsidRPr="00143BD1">
        <w:rPr>
          <w:rFonts w:ascii="Times New Roman" w:hAnsi="Times New Roman"/>
          <w:sz w:val="24"/>
          <w:szCs w:val="24"/>
        </w:rPr>
        <w:t>ЭТП</w:t>
      </w:r>
      <w:r w:rsidRPr="00143BD1">
        <w:rPr>
          <w:rFonts w:ascii="Times New Roman" w:hAnsi="Times New Roman"/>
          <w:sz w:val="24"/>
          <w:szCs w:val="24"/>
        </w:rPr>
        <w:t xml:space="preserve"> протокол о признании открытых торгов несостоявшимися с </w:t>
      </w:r>
      <w:r w:rsidRPr="00143BD1">
        <w:rPr>
          <w:rFonts w:ascii="Times New Roman" w:hAnsi="Times New Roman"/>
          <w:sz w:val="24"/>
          <w:szCs w:val="24"/>
        </w:rPr>
        <w:lastRenderedPageBreak/>
        <w:t xml:space="preserve">указанием основания признания торгов несостоявшимися для размещения на </w:t>
      </w:r>
      <w:r w:rsidR="00126A85" w:rsidRPr="00143BD1">
        <w:rPr>
          <w:rFonts w:ascii="Times New Roman" w:hAnsi="Times New Roman"/>
          <w:sz w:val="24"/>
          <w:szCs w:val="24"/>
        </w:rPr>
        <w:t>ЭТП</w:t>
      </w:r>
      <w:r w:rsidRPr="00143BD1">
        <w:rPr>
          <w:rFonts w:ascii="Times New Roman" w:hAnsi="Times New Roman"/>
          <w:sz w:val="24"/>
          <w:szCs w:val="24"/>
        </w:rPr>
        <w:t xml:space="preserve"> и в Едином федеральном реестре сведений о банкротстве</w:t>
      </w:r>
      <w:r w:rsidR="00D0128F" w:rsidRPr="00143BD1">
        <w:rPr>
          <w:rFonts w:ascii="Times New Roman" w:hAnsi="Times New Roman"/>
          <w:sz w:val="24"/>
          <w:szCs w:val="24"/>
        </w:rPr>
        <w:t>.</w:t>
      </w:r>
    </w:p>
    <w:p w:rsidR="006F2106" w:rsidRPr="00143BD1" w:rsidRDefault="00A82F7A"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w:t>
      </w:r>
      <w:r w:rsidR="00905C81" w:rsidRPr="00143BD1">
        <w:rPr>
          <w:rFonts w:ascii="Times New Roman" w:hAnsi="Times New Roman"/>
          <w:sz w:val="24"/>
          <w:szCs w:val="24"/>
        </w:rPr>
        <w:t>По выбору Организатора торгов, оформляемому средствами ЭТП при подаче заявки на организацию торгов, д</w:t>
      </w:r>
      <w:r w:rsidR="00DF71FE" w:rsidRPr="00143BD1">
        <w:rPr>
          <w:rFonts w:ascii="Times New Roman" w:hAnsi="Times New Roman"/>
          <w:sz w:val="24"/>
          <w:szCs w:val="24"/>
        </w:rPr>
        <w:t>оговор купли-продажи по результатам открытых торгов</w:t>
      </w:r>
      <w:r w:rsidR="006F2106" w:rsidRPr="00143BD1">
        <w:rPr>
          <w:rFonts w:ascii="Times New Roman" w:hAnsi="Times New Roman"/>
          <w:sz w:val="24"/>
          <w:szCs w:val="24"/>
        </w:rPr>
        <w:t xml:space="preserve"> может быть з</w:t>
      </w:r>
      <w:r w:rsidR="00DF71FE" w:rsidRPr="00143BD1">
        <w:rPr>
          <w:rFonts w:ascii="Times New Roman" w:hAnsi="Times New Roman"/>
          <w:sz w:val="24"/>
          <w:szCs w:val="24"/>
        </w:rPr>
        <w:t>аключе</w:t>
      </w:r>
      <w:r w:rsidR="006F2106" w:rsidRPr="00143BD1">
        <w:rPr>
          <w:rFonts w:ascii="Times New Roman" w:hAnsi="Times New Roman"/>
          <w:sz w:val="24"/>
          <w:szCs w:val="24"/>
        </w:rPr>
        <w:t>н</w:t>
      </w:r>
      <w:r w:rsidR="00DF71FE" w:rsidRPr="00143BD1">
        <w:rPr>
          <w:rFonts w:ascii="Times New Roman" w:hAnsi="Times New Roman"/>
          <w:sz w:val="24"/>
          <w:szCs w:val="24"/>
        </w:rPr>
        <w:t xml:space="preserve"> </w:t>
      </w:r>
      <w:r w:rsidR="00905C81" w:rsidRPr="00143BD1">
        <w:rPr>
          <w:rFonts w:ascii="Times New Roman" w:hAnsi="Times New Roman"/>
          <w:sz w:val="24"/>
          <w:szCs w:val="24"/>
        </w:rPr>
        <w:t xml:space="preserve">либо </w:t>
      </w:r>
      <w:r w:rsidR="00DF71FE" w:rsidRPr="00143BD1">
        <w:rPr>
          <w:rFonts w:ascii="Times New Roman" w:hAnsi="Times New Roman"/>
          <w:sz w:val="24"/>
          <w:szCs w:val="24"/>
        </w:rPr>
        <w:t>вне ЭТП</w:t>
      </w:r>
      <w:r w:rsidR="006F2106" w:rsidRPr="00143BD1">
        <w:rPr>
          <w:rFonts w:ascii="Times New Roman" w:hAnsi="Times New Roman"/>
          <w:sz w:val="24"/>
          <w:szCs w:val="24"/>
        </w:rPr>
        <w:t>, либо с использованием средств ЭТП (</w:t>
      </w:r>
      <w:r w:rsidRPr="00143BD1">
        <w:rPr>
          <w:rFonts w:ascii="Times New Roman" w:hAnsi="Times New Roman"/>
          <w:sz w:val="24"/>
          <w:szCs w:val="24"/>
        </w:rPr>
        <w:t xml:space="preserve">типовая </w:t>
      </w:r>
      <w:r w:rsidR="006F2106" w:rsidRPr="00143BD1">
        <w:rPr>
          <w:rFonts w:ascii="Times New Roman" w:hAnsi="Times New Roman"/>
          <w:sz w:val="24"/>
          <w:szCs w:val="24"/>
        </w:rPr>
        <w:t>форма договора, обмен электронными документами, подписание электронной подписью)</w:t>
      </w:r>
      <w:r w:rsidR="00DF71FE" w:rsidRPr="00143BD1">
        <w:rPr>
          <w:rFonts w:ascii="Times New Roman" w:hAnsi="Times New Roman"/>
          <w:sz w:val="24"/>
          <w:szCs w:val="24"/>
        </w:rPr>
        <w:t>.</w:t>
      </w:r>
    </w:p>
    <w:p w:rsidR="005A6C88" w:rsidRPr="00143BD1" w:rsidRDefault="005A6C88" w:rsidP="00517DE3">
      <w:pPr>
        <w:pStyle w:val="a5"/>
        <w:widowControl w:val="0"/>
        <w:numPr>
          <w:ilvl w:val="2"/>
          <w:numId w:val="17"/>
        </w:numPr>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обеспечивает своевременное представление в Единый федеральный реестр сведений о банкротстве сведений о проведении открытых торгов, подлежащих включению в указанный реестр в соответствии с законодательством Р</w:t>
      </w:r>
      <w:r w:rsidR="00A82F7A" w:rsidRPr="00143BD1">
        <w:rPr>
          <w:rFonts w:ascii="Times New Roman" w:hAnsi="Times New Roman"/>
          <w:sz w:val="24"/>
          <w:szCs w:val="24"/>
        </w:rPr>
        <w:t>оссийской Федерации</w:t>
      </w:r>
      <w:r w:rsidRPr="00143BD1">
        <w:rPr>
          <w:rFonts w:ascii="Times New Roman" w:hAnsi="Times New Roman"/>
          <w:sz w:val="24"/>
          <w:szCs w:val="24"/>
        </w:rPr>
        <w:t>.</w:t>
      </w:r>
    </w:p>
    <w:p w:rsidR="00DF71FE" w:rsidRPr="00143BD1" w:rsidRDefault="00DF71FE" w:rsidP="00517DE3">
      <w:pPr>
        <w:pStyle w:val="a5"/>
        <w:widowControl w:val="0"/>
        <w:spacing w:after="0" w:line="240" w:lineRule="auto"/>
        <w:ind w:left="-567" w:firstLine="567"/>
        <w:jc w:val="both"/>
        <w:rPr>
          <w:rFonts w:ascii="Times New Roman" w:hAnsi="Times New Roman"/>
          <w:sz w:val="24"/>
          <w:szCs w:val="24"/>
        </w:rPr>
      </w:pPr>
    </w:p>
    <w:p w:rsidR="00DF71FE" w:rsidRPr="00143BD1" w:rsidRDefault="00DF71FE" w:rsidP="00517DE3">
      <w:pPr>
        <w:pStyle w:val="3"/>
        <w:widowControl w:val="0"/>
        <w:numPr>
          <w:ilvl w:val="0"/>
          <w:numId w:val="17"/>
        </w:numPr>
        <w:spacing w:before="0" w:line="240" w:lineRule="auto"/>
        <w:ind w:left="-567" w:firstLine="567"/>
        <w:jc w:val="center"/>
        <w:rPr>
          <w:rFonts w:ascii="Times New Roman" w:hAnsi="Times New Roman"/>
          <w:sz w:val="24"/>
          <w:szCs w:val="24"/>
        </w:rPr>
      </w:pPr>
      <w:bookmarkStart w:id="19" w:name="_Toc294532053"/>
      <w:bookmarkStart w:id="20" w:name="_Toc301811017"/>
      <w:r w:rsidRPr="00143BD1">
        <w:rPr>
          <w:rFonts w:ascii="Times New Roman" w:hAnsi="Times New Roman"/>
          <w:sz w:val="24"/>
          <w:szCs w:val="24"/>
        </w:rPr>
        <w:t>Продаж</w:t>
      </w:r>
      <w:r w:rsidR="000E7241" w:rsidRPr="00143BD1">
        <w:rPr>
          <w:rFonts w:ascii="Times New Roman" w:hAnsi="Times New Roman"/>
          <w:sz w:val="24"/>
          <w:szCs w:val="24"/>
        </w:rPr>
        <w:t>а</w:t>
      </w:r>
      <w:r w:rsidRPr="00143BD1">
        <w:rPr>
          <w:rFonts w:ascii="Times New Roman" w:hAnsi="Times New Roman"/>
          <w:sz w:val="24"/>
          <w:szCs w:val="24"/>
        </w:rPr>
        <w:t xml:space="preserve"> государственного или муниципального имущества в электронной форме</w:t>
      </w:r>
      <w:bookmarkEnd w:id="19"/>
      <w:bookmarkEnd w:id="20"/>
    </w:p>
    <w:p w:rsidR="00C41ED7" w:rsidRPr="00143BD1" w:rsidRDefault="00C41ED7" w:rsidP="00517DE3">
      <w:pPr>
        <w:widowControl w:val="0"/>
        <w:spacing w:after="0" w:line="240" w:lineRule="auto"/>
        <w:ind w:left="-567" w:firstLine="567"/>
        <w:rPr>
          <w:sz w:val="24"/>
          <w:szCs w:val="24"/>
          <w:lang w:eastAsia="ru-RU"/>
        </w:rPr>
      </w:pPr>
    </w:p>
    <w:p w:rsidR="00DF71FE" w:rsidRPr="00143BD1" w:rsidRDefault="00B030A9" w:rsidP="00517DE3">
      <w:pPr>
        <w:pStyle w:val="4"/>
        <w:widowControl w:val="0"/>
        <w:numPr>
          <w:ilvl w:val="1"/>
          <w:numId w:val="17"/>
        </w:numPr>
        <w:tabs>
          <w:tab w:val="left" w:pos="851"/>
        </w:tabs>
        <w:spacing w:before="0" w:after="240" w:line="240" w:lineRule="auto"/>
        <w:ind w:left="-567" w:firstLine="567"/>
        <w:jc w:val="both"/>
        <w:rPr>
          <w:rFonts w:ascii="Times New Roman" w:hAnsi="Times New Roman"/>
          <w:i w:val="0"/>
          <w:sz w:val="24"/>
          <w:szCs w:val="24"/>
        </w:rPr>
      </w:pPr>
      <w:bookmarkStart w:id="21" w:name="_Toc294532054"/>
      <w:bookmarkStart w:id="22" w:name="_Toc301811018"/>
      <w:r w:rsidRPr="00143BD1">
        <w:rPr>
          <w:rFonts w:ascii="Times New Roman" w:hAnsi="Times New Roman"/>
          <w:i w:val="0"/>
          <w:sz w:val="24"/>
          <w:szCs w:val="24"/>
        </w:rPr>
        <w:t xml:space="preserve"> </w:t>
      </w:r>
      <w:r w:rsidR="00DF71FE" w:rsidRPr="00143BD1">
        <w:rPr>
          <w:rFonts w:ascii="Times New Roman" w:hAnsi="Times New Roman"/>
          <w:i w:val="0"/>
          <w:sz w:val="24"/>
          <w:szCs w:val="24"/>
        </w:rPr>
        <w:t>Общие положения</w:t>
      </w:r>
      <w:bookmarkEnd w:id="21"/>
      <w:bookmarkEnd w:id="22"/>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Продажа </w:t>
      </w:r>
      <w:r w:rsidR="004E716A" w:rsidRPr="00143BD1">
        <w:rPr>
          <w:rFonts w:ascii="Times New Roman" w:hAnsi="Times New Roman"/>
          <w:sz w:val="24"/>
          <w:szCs w:val="24"/>
        </w:rPr>
        <w:t xml:space="preserve">государственного или муниципального </w:t>
      </w:r>
      <w:r w:rsidRPr="00143BD1">
        <w:rPr>
          <w:rFonts w:ascii="Times New Roman" w:hAnsi="Times New Roman"/>
          <w:sz w:val="24"/>
          <w:szCs w:val="24"/>
        </w:rPr>
        <w:t>имущества в электронной форме осуществляется путем проведения аукциона, специализированного аукциона, конкурса, посредством публичного предложения, без объявления цены в соответствии с требованиями, установленными Закон</w:t>
      </w:r>
      <w:r w:rsidR="007A5B8A" w:rsidRPr="00143BD1">
        <w:rPr>
          <w:rFonts w:ascii="Times New Roman" w:hAnsi="Times New Roman"/>
          <w:sz w:val="24"/>
          <w:szCs w:val="24"/>
        </w:rPr>
        <w:t>ом</w:t>
      </w:r>
      <w:r w:rsidR="00C41ED7" w:rsidRPr="00143BD1">
        <w:rPr>
          <w:rFonts w:ascii="Times New Roman" w:hAnsi="Times New Roman"/>
          <w:sz w:val="24"/>
          <w:szCs w:val="24"/>
        </w:rPr>
        <w:t xml:space="preserve"> о приватизации</w:t>
      </w:r>
      <w:r w:rsidRPr="00143BD1">
        <w:rPr>
          <w:rFonts w:ascii="Times New Roman" w:hAnsi="Times New Roman"/>
          <w:sz w:val="24"/>
          <w:szCs w:val="24"/>
        </w:rPr>
        <w:t xml:space="preserve">, а также </w:t>
      </w:r>
      <w:r w:rsidR="00EE55B6" w:rsidRPr="00143BD1">
        <w:rPr>
          <w:rFonts w:ascii="Times New Roman" w:hAnsi="Times New Roman"/>
          <w:sz w:val="24"/>
          <w:szCs w:val="24"/>
        </w:rPr>
        <w:t xml:space="preserve">иными </w:t>
      </w:r>
      <w:r w:rsidRPr="00143BD1">
        <w:rPr>
          <w:rFonts w:ascii="Times New Roman" w:hAnsi="Times New Roman"/>
          <w:sz w:val="24"/>
          <w:szCs w:val="24"/>
        </w:rPr>
        <w:t>нормативными правовыми актами Российской Федерации, субъектов Российской Федерации и муниципальных образований.</w:t>
      </w:r>
    </w:p>
    <w:p w:rsidR="00C41ED7" w:rsidRPr="00143BD1" w:rsidRDefault="00C41ED7"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Продавец</w:t>
      </w:r>
      <w:r w:rsidR="00551027" w:rsidRPr="00143BD1">
        <w:rPr>
          <w:rFonts w:ascii="Times New Roman" w:hAnsi="Times New Roman"/>
          <w:sz w:val="24"/>
          <w:szCs w:val="24"/>
        </w:rPr>
        <w:t xml:space="preserve"> имущества (далее в разделе</w:t>
      </w:r>
      <w:r w:rsidR="00B43C93" w:rsidRPr="00143BD1">
        <w:rPr>
          <w:rFonts w:ascii="Times New Roman" w:hAnsi="Times New Roman"/>
          <w:sz w:val="24"/>
          <w:szCs w:val="24"/>
        </w:rPr>
        <w:t xml:space="preserve"> 1</w:t>
      </w:r>
      <w:r w:rsidR="000E7241" w:rsidRPr="00143BD1">
        <w:rPr>
          <w:rFonts w:ascii="Times New Roman" w:hAnsi="Times New Roman"/>
          <w:sz w:val="24"/>
          <w:szCs w:val="24"/>
        </w:rPr>
        <w:t>2</w:t>
      </w:r>
      <w:r w:rsidR="00551027" w:rsidRPr="00143BD1">
        <w:rPr>
          <w:rFonts w:ascii="Times New Roman" w:hAnsi="Times New Roman"/>
          <w:sz w:val="24"/>
          <w:szCs w:val="24"/>
        </w:rPr>
        <w:t xml:space="preserve"> Регламента - </w:t>
      </w:r>
      <w:r w:rsidR="00D01AF0" w:rsidRPr="00143BD1">
        <w:rPr>
          <w:rFonts w:ascii="Times New Roman" w:hAnsi="Times New Roman"/>
          <w:sz w:val="24"/>
          <w:szCs w:val="24"/>
        </w:rPr>
        <w:t>Продавец</w:t>
      </w:r>
      <w:r w:rsidR="00551027" w:rsidRPr="00143BD1">
        <w:rPr>
          <w:rFonts w:ascii="Times New Roman" w:hAnsi="Times New Roman"/>
          <w:sz w:val="24"/>
          <w:szCs w:val="24"/>
        </w:rPr>
        <w:t>)</w:t>
      </w:r>
      <w:r w:rsidRPr="00143BD1">
        <w:rPr>
          <w:rFonts w:ascii="Times New Roman" w:hAnsi="Times New Roman"/>
          <w:sz w:val="24"/>
          <w:szCs w:val="24"/>
        </w:rPr>
        <w:t xml:space="preserve"> в соответствии с законодательством Российской Федерации при продаже имущества осуществляет следующие функции:</w:t>
      </w:r>
    </w:p>
    <w:p w:rsidR="00C41ED7" w:rsidRPr="00143BD1" w:rsidRDefault="00C41ED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обеспечивает соблюдение требований Закона о приватизации, а также принятых в соответствии с ним нормативных правовых актов, регулирующих продажу имущества;</w:t>
      </w:r>
    </w:p>
    <w:p w:rsidR="00C41ED7" w:rsidRPr="00143BD1" w:rsidRDefault="00C41ED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обеспечивает в установленном порядке проведение оценки подлежащего продаже имущества;</w:t>
      </w:r>
    </w:p>
    <w:p w:rsidR="00C41ED7" w:rsidRPr="00143BD1" w:rsidRDefault="00C41ED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определяет в случаях, установленных Законом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rsidR="00C41ED7" w:rsidRPr="00143BD1" w:rsidRDefault="00C41ED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г) принимает решение о привлечении организатора, заключает с ним договор;</w:t>
      </w:r>
    </w:p>
    <w:p w:rsidR="00C41ED7" w:rsidRPr="00143BD1" w:rsidRDefault="00C41ED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 утверждает электронную форму заявки на участие в продаже имущества (</w:t>
      </w:r>
      <w:r w:rsidR="00B43C93" w:rsidRPr="00143BD1">
        <w:rPr>
          <w:rFonts w:ascii="Times New Roman" w:hAnsi="Times New Roman"/>
          <w:sz w:val="24"/>
          <w:szCs w:val="24"/>
        </w:rPr>
        <w:t xml:space="preserve">далее в </w:t>
      </w:r>
      <w:r w:rsidR="00065FF5" w:rsidRPr="00143BD1">
        <w:rPr>
          <w:rFonts w:ascii="Times New Roman" w:hAnsi="Times New Roman"/>
          <w:sz w:val="24"/>
          <w:szCs w:val="24"/>
        </w:rPr>
        <w:t>разделе</w:t>
      </w:r>
      <w:r w:rsidR="000E7241" w:rsidRPr="00143BD1">
        <w:rPr>
          <w:rFonts w:ascii="Times New Roman" w:hAnsi="Times New Roman"/>
          <w:sz w:val="24"/>
          <w:szCs w:val="24"/>
        </w:rPr>
        <w:t xml:space="preserve"> 12</w:t>
      </w:r>
      <w:r w:rsidR="00065FF5" w:rsidRPr="00143BD1">
        <w:rPr>
          <w:rFonts w:ascii="Times New Roman" w:hAnsi="Times New Roman"/>
          <w:sz w:val="24"/>
          <w:szCs w:val="24"/>
        </w:rPr>
        <w:t xml:space="preserve"> Регламента - </w:t>
      </w:r>
      <w:r w:rsidR="005F4704" w:rsidRPr="00143BD1">
        <w:rPr>
          <w:rFonts w:ascii="Times New Roman" w:hAnsi="Times New Roman"/>
          <w:sz w:val="24"/>
          <w:szCs w:val="24"/>
        </w:rPr>
        <w:t>з</w:t>
      </w:r>
      <w:r w:rsidRPr="00143BD1">
        <w:rPr>
          <w:rFonts w:ascii="Times New Roman" w:hAnsi="Times New Roman"/>
          <w:sz w:val="24"/>
          <w:szCs w:val="24"/>
        </w:rPr>
        <w:t>аявка);</w:t>
      </w:r>
    </w:p>
    <w:p w:rsidR="00C41ED7" w:rsidRPr="00143BD1" w:rsidRDefault="00C41ED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 определяет по согласованию с организатором даты начала и окончания регистрации на электронной площадке заявок, дату и время проведения процедуры продажи имущества;</w:t>
      </w:r>
    </w:p>
    <w:p w:rsidR="00C41ED7" w:rsidRPr="00143BD1" w:rsidRDefault="00C41ED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w:t>
      </w:r>
      <w:r w:rsidR="00551027" w:rsidRPr="00143BD1">
        <w:rPr>
          <w:rFonts w:ascii="Times New Roman" w:hAnsi="Times New Roman"/>
          <w:sz w:val="24"/>
          <w:szCs w:val="24"/>
        </w:rPr>
        <w:t xml:space="preserve"> в разделе</w:t>
      </w:r>
      <w:r w:rsidR="000E7241" w:rsidRPr="00143BD1">
        <w:rPr>
          <w:rFonts w:ascii="Times New Roman" w:hAnsi="Times New Roman"/>
          <w:sz w:val="24"/>
          <w:szCs w:val="24"/>
        </w:rPr>
        <w:t xml:space="preserve"> 12</w:t>
      </w:r>
      <w:r w:rsidR="00551027" w:rsidRPr="00143BD1">
        <w:rPr>
          <w:rFonts w:ascii="Times New Roman" w:hAnsi="Times New Roman"/>
          <w:sz w:val="24"/>
          <w:szCs w:val="24"/>
        </w:rPr>
        <w:t xml:space="preserve"> Регламента соответственно - П</w:t>
      </w:r>
      <w:r w:rsidRPr="00143BD1">
        <w:rPr>
          <w:rFonts w:ascii="Times New Roman" w:hAnsi="Times New Roman"/>
          <w:sz w:val="24"/>
          <w:szCs w:val="24"/>
        </w:rPr>
        <w:t>ретенденты, задаток), а также иные условия договора о задатке;</w:t>
      </w:r>
    </w:p>
    <w:p w:rsidR="00C41ED7" w:rsidRPr="00143BD1" w:rsidRDefault="0055102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з) заключает с П</w:t>
      </w:r>
      <w:r w:rsidR="00C41ED7" w:rsidRPr="00143BD1">
        <w:rPr>
          <w:rFonts w:ascii="Times New Roman" w:hAnsi="Times New Roman"/>
          <w:sz w:val="24"/>
          <w:szCs w:val="24"/>
        </w:rPr>
        <w:t xml:space="preserve">ретендентами договоры о задатке в случаях, установленных нормативными актами  о </w:t>
      </w:r>
      <w:r w:rsidR="003E6A79" w:rsidRPr="00143BD1">
        <w:rPr>
          <w:rFonts w:ascii="Times New Roman" w:hAnsi="Times New Roman"/>
          <w:sz w:val="24"/>
          <w:szCs w:val="24"/>
        </w:rPr>
        <w:t>продаже государственного или муниципального имущества в электронной форме</w:t>
      </w:r>
      <w:r w:rsidR="00C41ED7" w:rsidRPr="00143BD1">
        <w:rPr>
          <w:rFonts w:ascii="Times New Roman" w:hAnsi="Times New Roman"/>
          <w:sz w:val="24"/>
          <w:szCs w:val="24"/>
        </w:rPr>
        <w:t>;</w:t>
      </w:r>
    </w:p>
    <w:p w:rsidR="00C41ED7" w:rsidRPr="00143BD1" w:rsidRDefault="00C41ED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и) проверяет правильность оформления представленных </w:t>
      </w:r>
      <w:r w:rsidR="00573D23" w:rsidRPr="00143BD1">
        <w:rPr>
          <w:rFonts w:ascii="Times New Roman" w:hAnsi="Times New Roman"/>
          <w:sz w:val="24"/>
          <w:szCs w:val="24"/>
        </w:rPr>
        <w:t>П</w:t>
      </w:r>
      <w:r w:rsidRPr="00143BD1">
        <w:rPr>
          <w:rFonts w:ascii="Times New Roman" w:hAnsi="Times New Roman"/>
          <w:sz w:val="24"/>
          <w:szCs w:val="24"/>
        </w:rPr>
        <w:t>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продажи имущества;</w:t>
      </w:r>
    </w:p>
    <w:p w:rsidR="00C41ED7" w:rsidRPr="00143BD1" w:rsidRDefault="00C41ED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к) организует подготовку и публикацию в порядке, установленном </w:t>
      </w:r>
      <w:r w:rsidR="00A935E9" w:rsidRPr="00143BD1">
        <w:rPr>
          <w:rFonts w:ascii="Times New Roman" w:hAnsi="Times New Roman"/>
          <w:sz w:val="24"/>
          <w:szCs w:val="24"/>
        </w:rPr>
        <w:t>З</w:t>
      </w:r>
      <w:r w:rsidRPr="00143BD1">
        <w:rPr>
          <w:rFonts w:ascii="Times New Roman" w:hAnsi="Times New Roman"/>
          <w:sz w:val="24"/>
          <w:szCs w:val="24"/>
        </w:rPr>
        <w:t xml:space="preserve">аконом о приватизации, информационного сообщения о проведении продажи имущества и об итогах продажи имущества, а также размещение информации в сети </w:t>
      </w:r>
      <w:r w:rsidR="00A935E9" w:rsidRPr="00143BD1">
        <w:rPr>
          <w:rFonts w:ascii="Times New Roman" w:hAnsi="Times New Roman"/>
          <w:sz w:val="24"/>
          <w:szCs w:val="24"/>
        </w:rPr>
        <w:t>«</w:t>
      </w:r>
      <w:r w:rsidRPr="00143BD1">
        <w:rPr>
          <w:rFonts w:ascii="Times New Roman" w:hAnsi="Times New Roman"/>
          <w:sz w:val="24"/>
          <w:szCs w:val="24"/>
        </w:rPr>
        <w:t>Интернет</w:t>
      </w:r>
      <w:r w:rsidR="00A935E9" w:rsidRPr="00143BD1">
        <w:rPr>
          <w:rFonts w:ascii="Times New Roman" w:hAnsi="Times New Roman"/>
          <w:sz w:val="24"/>
          <w:szCs w:val="24"/>
        </w:rPr>
        <w:t>»</w:t>
      </w:r>
      <w:r w:rsidRPr="00143BD1">
        <w:rPr>
          <w:rFonts w:ascii="Times New Roman" w:hAnsi="Times New Roman"/>
          <w:sz w:val="24"/>
          <w:szCs w:val="24"/>
        </w:rPr>
        <w:t xml:space="preserve"> в соответствии с требованиями, установленными </w:t>
      </w:r>
      <w:r w:rsidR="00A935E9" w:rsidRPr="00143BD1">
        <w:rPr>
          <w:rFonts w:ascii="Times New Roman" w:hAnsi="Times New Roman"/>
          <w:sz w:val="24"/>
          <w:szCs w:val="24"/>
        </w:rPr>
        <w:t>З</w:t>
      </w:r>
      <w:r w:rsidRPr="00143BD1">
        <w:rPr>
          <w:rFonts w:ascii="Times New Roman" w:hAnsi="Times New Roman"/>
          <w:sz w:val="24"/>
          <w:szCs w:val="24"/>
        </w:rPr>
        <w:t xml:space="preserve">аконом о приватизации, </w:t>
      </w:r>
      <w:r w:rsidR="00A935E9" w:rsidRPr="00143BD1">
        <w:rPr>
          <w:rFonts w:ascii="Times New Roman" w:hAnsi="Times New Roman"/>
          <w:sz w:val="24"/>
          <w:szCs w:val="24"/>
        </w:rPr>
        <w:t>З</w:t>
      </w:r>
      <w:r w:rsidRPr="00143BD1">
        <w:rPr>
          <w:rFonts w:ascii="Times New Roman" w:hAnsi="Times New Roman"/>
          <w:sz w:val="24"/>
          <w:szCs w:val="24"/>
        </w:rPr>
        <w:t xml:space="preserve">аконом </w:t>
      </w:r>
      <w:r w:rsidR="00A935E9" w:rsidRPr="00143BD1">
        <w:rPr>
          <w:rFonts w:ascii="Times New Roman" w:hAnsi="Times New Roman"/>
          <w:sz w:val="24"/>
          <w:szCs w:val="24"/>
        </w:rPr>
        <w:t>о</w:t>
      </w:r>
      <w:r w:rsidRPr="00143BD1">
        <w:rPr>
          <w:rFonts w:ascii="Times New Roman" w:hAnsi="Times New Roman"/>
          <w:sz w:val="24"/>
          <w:szCs w:val="24"/>
        </w:rPr>
        <w:t xml:space="preserve"> персональных данных</w:t>
      </w:r>
      <w:r w:rsidR="003E6A79" w:rsidRPr="00143BD1">
        <w:rPr>
          <w:rFonts w:ascii="Times New Roman" w:hAnsi="Times New Roman"/>
          <w:sz w:val="24"/>
          <w:szCs w:val="24"/>
        </w:rPr>
        <w:t xml:space="preserve"> и</w:t>
      </w:r>
      <w:r w:rsidRPr="00143BD1">
        <w:rPr>
          <w:rFonts w:ascii="Times New Roman" w:hAnsi="Times New Roman"/>
          <w:sz w:val="24"/>
          <w:szCs w:val="24"/>
        </w:rPr>
        <w:t xml:space="preserve"> </w:t>
      </w:r>
      <w:r w:rsidR="003E6A79" w:rsidRPr="00143BD1">
        <w:rPr>
          <w:rFonts w:ascii="Times New Roman" w:hAnsi="Times New Roman"/>
          <w:sz w:val="24"/>
          <w:szCs w:val="24"/>
        </w:rPr>
        <w:t>нормативными актами  о продаже государственного или муниципального имущества в электронной форме</w:t>
      </w:r>
      <w:r w:rsidRPr="00143BD1">
        <w:rPr>
          <w:rFonts w:ascii="Times New Roman" w:hAnsi="Times New Roman"/>
          <w:sz w:val="24"/>
          <w:szCs w:val="24"/>
        </w:rPr>
        <w:t>;</w:t>
      </w:r>
    </w:p>
    <w:p w:rsidR="00C41ED7" w:rsidRPr="00143BD1" w:rsidRDefault="00C41ED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л) принимает по основаниям, установленным </w:t>
      </w:r>
      <w:r w:rsidR="003E6A79" w:rsidRPr="00143BD1">
        <w:rPr>
          <w:rFonts w:ascii="Times New Roman" w:hAnsi="Times New Roman"/>
          <w:sz w:val="24"/>
          <w:szCs w:val="24"/>
        </w:rPr>
        <w:t>З</w:t>
      </w:r>
      <w:r w:rsidRPr="00143BD1">
        <w:rPr>
          <w:rFonts w:ascii="Times New Roman" w:hAnsi="Times New Roman"/>
          <w:sz w:val="24"/>
          <w:szCs w:val="24"/>
        </w:rPr>
        <w:t>аконом о приватизации, решение о признании претендентов участниками продажи имущества (далее</w:t>
      </w:r>
      <w:r w:rsidR="00521610" w:rsidRPr="00143BD1">
        <w:rPr>
          <w:rFonts w:ascii="Times New Roman" w:hAnsi="Times New Roman"/>
          <w:sz w:val="24"/>
          <w:szCs w:val="24"/>
        </w:rPr>
        <w:t xml:space="preserve"> </w:t>
      </w:r>
      <w:r w:rsidR="00F56EB0" w:rsidRPr="00143BD1">
        <w:rPr>
          <w:rFonts w:ascii="Times New Roman" w:hAnsi="Times New Roman"/>
          <w:sz w:val="24"/>
          <w:szCs w:val="24"/>
        </w:rPr>
        <w:t>разделе</w:t>
      </w:r>
      <w:r w:rsidR="000E7241" w:rsidRPr="00143BD1">
        <w:rPr>
          <w:rFonts w:ascii="Times New Roman" w:hAnsi="Times New Roman"/>
          <w:sz w:val="24"/>
          <w:szCs w:val="24"/>
        </w:rPr>
        <w:t xml:space="preserve"> 12</w:t>
      </w:r>
      <w:r w:rsidR="00F56EB0" w:rsidRPr="00143BD1">
        <w:rPr>
          <w:rFonts w:ascii="Times New Roman" w:hAnsi="Times New Roman"/>
          <w:sz w:val="24"/>
          <w:szCs w:val="24"/>
        </w:rPr>
        <w:t xml:space="preserve"> Регламента - </w:t>
      </w:r>
      <w:r w:rsidR="00F56EB0" w:rsidRPr="00143BD1">
        <w:rPr>
          <w:rFonts w:ascii="Times New Roman" w:hAnsi="Times New Roman"/>
          <w:sz w:val="24"/>
          <w:szCs w:val="24"/>
        </w:rPr>
        <w:lastRenderedPageBreak/>
        <w:t>У</w:t>
      </w:r>
      <w:r w:rsidRPr="00143BD1">
        <w:rPr>
          <w:rFonts w:ascii="Times New Roman" w:hAnsi="Times New Roman"/>
          <w:sz w:val="24"/>
          <w:szCs w:val="24"/>
        </w:rPr>
        <w:t>частники) либо об отказе в допуске к участию в продаже имущества, оформляемое протоколом;</w:t>
      </w:r>
    </w:p>
    <w:p w:rsidR="00C41ED7" w:rsidRPr="00143BD1" w:rsidRDefault="00C41ED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м) определяет победителя продажи имущества (далее - победитель) и подписывает протокол об итогах продажи имущества;</w:t>
      </w:r>
    </w:p>
    <w:p w:rsidR="00C41ED7" w:rsidRPr="00143BD1" w:rsidRDefault="00C41ED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 производит расчеты с претендентами, участниками и победителем;</w:t>
      </w:r>
    </w:p>
    <w:p w:rsidR="00C41ED7" w:rsidRPr="00143BD1" w:rsidRDefault="00C41ED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 заключает в письменной форме договор купли-продажи имущества с победителем по месту нахождения продавца;</w:t>
      </w:r>
    </w:p>
    <w:p w:rsidR="00C41ED7" w:rsidRPr="00143BD1" w:rsidRDefault="00C41ED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 обеспечивает передачу имущества победителю и совершает необходимые действия, связанные с переходом права собственности на него;</w:t>
      </w:r>
    </w:p>
    <w:p w:rsidR="00FE2602" w:rsidRPr="00143BD1" w:rsidRDefault="00C41ED7"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р) осуществляет иные функции, предусмотренные </w:t>
      </w:r>
      <w:r w:rsidR="003E6A79" w:rsidRPr="00143BD1">
        <w:rPr>
          <w:rFonts w:ascii="Times New Roman" w:hAnsi="Times New Roman"/>
          <w:sz w:val="24"/>
          <w:szCs w:val="24"/>
        </w:rPr>
        <w:t>З</w:t>
      </w:r>
      <w:r w:rsidRPr="00143BD1">
        <w:rPr>
          <w:rFonts w:ascii="Times New Roman" w:hAnsi="Times New Roman"/>
          <w:sz w:val="24"/>
          <w:szCs w:val="24"/>
        </w:rPr>
        <w:t xml:space="preserve">аконом о приватизации и </w:t>
      </w:r>
      <w:r w:rsidR="003E6A79" w:rsidRPr="00143BD1">
        <w:rPr>
          <w:rFonts w:ascii="Times New Roman" w:hAnsi="Times New Roman"/>
          <w:sz w:val="24"/>
          <w:szCs w:val="24"/>
        </w:rPr>
        <w:t>иными нормативными актами  о продаже государственного или муниципального имущества в электронной форме.</w:t>
      </w:r>
    </w:p>
    <w:p w:rsidR="00282C08" w:rsidRPr="00143BD1" w:rsidRDefault="00551027" w:rsidP="00517DE3">
      <w:pPr>
        <w:pStyle w:val="a5"/>
        <w:widowControl w:val="0"/>
        <w:numPr>
          <w:ilvl w:val="2"/>
          <w:numId w:val="17"/>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w:t>
      </w:r>
      <w:r w:rsidR="00805402" w:rsidRPr="00143BD1">
        <w:rPr>
          <w:rFonts w:ascii="Times New Roman" w:hAnsi="Times New Roman"/>
          <w:sz w:val="24"/>
          <w:szCs w:val="24"/>
        </w:rPr>
        <w:t xml:space="preserve"> при проведении продажи государственного или муниципального имущества в электронной форме </w:t>
      </w:r>
      <w:r w:rsidR="00282C08" w:rsidRPr="00143BD1">
        <w:rPr>
          <w:rFonts w:ascii="Times New Roman" w:hAnsi="Times New Roman"/>
          <w:sz w:val="24"/>
          <w:szCs w:val="24"/>
        </w:rPr>
        <w:t>в соответствии с</w:t>
      </w:r>
      <w:r w:rsidR="004773E4" w:rsidRPr="00143BD1">
        <w:rPr>
          <w:rFonts w:ascii="Times New Roman" w:hAnsi="Times New Roman"/>
          <w:sz w:val="24"/>
          <w:szCs w:val="24"/>
        </w:rPr>
        <w:t xml:space="preserve"> настоящим Регламентом</w:t>
      </w:r>
      <w:r w:rsidR="00282C08" w:rsidRPr="00143BD1">
        <w:rPr>
          <w:rFonts w:ascii="Times New Roman" w:hAnsi="Times New Roman"/>
          <w:sz w:val="24"/>
          <w:szCs w:val="24"/>
        </w:rPr>
        <w:t xml:space="preserve"> </w:t>
      </w:r>
      <w:r w:rsidR="004773E4" w:rsidRPr="00143BD1">
        <w:rPr>
          <w:rFonts w:ascii="Times New Roman" w:hAnsi="Times New Roman"/>
          <w:sz w:val="24"/>
          <w:szCs w:val="24"/>
        </w:rPr>
        <w:t>на основании заключенного с П</w:t>
      </w:r>
      <w:r w:rsidR="00282C08" w:rsidRPr="00143BD1">
        <w:rPr>
          <w:rFonts w:ascii="Times New Roman" w:hAnsi="Times New Roman"/>
          <w:sz w:val="24"/>
          <w:szCs w:val="24"/>
        </w:rPr>
        <w:t>родавцом договора:</w:t>
      </w:r>
    </w:p>
    <w:p w:rsidR="00282C08" w:rsidRPr="00143BD1" w:rsidRDefault="00282C08"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размещает электронную форму заявки;</w:t>
      </w:r>
    </w:p>
    <w:p w:rsidR="00282C08" w:rsidRPr="00143BD1" w:rsidRDefault="00282C08"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w:t>
      </w:r>
      <w:r w:rsidR="004773E4" w:rsidRPr="00143BD1">
        <w:rPr>
          <w:rFonts w:ascii="Times New Roman" w:hAnsi="Times New Roman"/>
          <w:sz w:val="24"/>
          <w:szCs w:val="24"/>
        </w:rPr>
        <w:t>определяет порядок регистрации П</w:t>
      </w:r>
      <w:r w:rsidRPr="00143BD1">
        <w:rPr>
          <w:rFonts w:ascii="Times New Roman" w:hAnsi="Times New Roman"/>
          <w:sz w:val="24"/>
          <w:szCs w:val="24"/>
        </w:rPr>
        <w:t>ретендентов на электронной площадке;</w:t>
      </w:r>
    </w:p>
    <w:p w:rsidR="00282C08" w:rsidRPr="00143BD1" w:rsidRDefault="00282C08"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282C08" w:rsidRPr="00143BD1" w:rsidRDefault="004773E4"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 обеспечивает подачу П</w:t>
      </w:r>
      <w:r w:rsidR="00282C08" w:rsidRPr="00143BD1">
        <w:rPr>
          <w:rFonts w:ascii="Times New Roman" w:hAnsi="Times New Roman"/>
          <w:sz w:val="24"/>
          <w:szCs w:val="24"/>
        </w:rPr>
        <w:t>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282C08" w:rsidRPr="00143BD1" w:rsidRDefault="004773E4"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 обеспечивает уведомление Претендентов о принятом П</w:t>
      </w:r>
      <w:r w:rsidR="00282C08" w:rsidRPr="00143BD1">
        <w:rPr>
          <w:rFonts w:ascii="Times New Roman" w:hAnsi="Times New Roman"/>
          <w:sz w:val="24"/>
          <w:szCs w:val="24"/>
        </w:rPr>
        <w:t>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настоящим</w:t>
      </w:r>
      <w:r w:rsidRPr="00143BD1">
        <w:rPr>
          <w:rFonts w:ascii="Times New Roman" w:hAnsi="Times New Roman"/>
          <w:sz w:val="24"/>
          <w:szCs w:val="24"/>
        </w:rPr>
        <w:t xml:space="preserve"> разделом</w:t>
      </w:r>
      <w:r w:rsidR="00282C08" w:rsidRPr="00143BD1">
        <w:rPr>
          <w:rFonts w:ascii="Times New Roman" w:hAnsi="Times New Roman"/>
          <w:sz w:val="24"/>
          <w:szCs w:val="24"/>
        </w:rPr>
        <w:t xml:space="preserve"> </w:t>
      </w:r>
      <w:r w:rsidRPr="00143BD1">
        <w:rPr>
          <w:rFonts w:ascii="Times New Roman" w:hAnsi="Times New Roman"/>
          <w:sz w:val="24"/>
          <w:szCs w:val="24"/>
        </w:rPr>
        <w:t>Регламент</w:t>
      </w:r>
      <w:r w:rsidR="00820F51" w:rsidRPr="00143BD1">
        <w:rPr>
          <w:rFonts w:ascii="Times New Roman" w:hAnsi="Times New Roman"/>
          <w:sz w:val="24"/>
          <w:szCs w:val="24"/>
        </w:rPr>
        <w:t>а</w:t>
      </w:r>
      <w:r w:rsidR="00282C08" w:rsidRPr="00143BD1">
        <w:rPr>
          <w:rFonts w:ascii="Times New Roman" w:hAnsi="Times New Roman"/>
          <w:sz w:val="24"/>
          <w:szCs w:val="24"/>
        </w:rPr>
        <w:t>;</w:t>
      </w:r>
    </w:p>
    <w:p w:rsidR="00282C08" w:rsidRPr="00143BD1" w:rsidRDefault="00282C08"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з) обеспечивает размещение на </w:t>
      </w:r>
      <w:r w:rsidR="00B936EB" w:rsidRPr="00143BD1">
        <w:rPr>
          <w:rFonts w:ascii="Times New Roman" w:hAnsi="Times New Roman"/>
          <w:sz w:val="24"/>
          <w:szCs w:val="24"/>
        </w:rPr>
        <w:t>Э</w:t>
      </w:r>
      <w:r w:rsidR="0072500A" w:rsidRPr="00143BD1">
        <w:rPr>
          <w:rFonts w:ascii="Times New Roman" w:hAnsi="Times New Roman"/>
          <w:sz w:val="24"/>
          <w:szCs w:val="24"/>
        </w:rPr>
        <w:t>Т</w:t>
      </w:r>
      <w:r w:rsidR="00B936EB" w:rsidRPr="00143BD1">
        <w:rPr>
          <w:rFonts w:ascii="Times New Roman" w:hAnsi="Times New Roman"/>
          <w:sz w:val="24"/>
          <w:szCs w:val="24"/>
        </w:rPr>
        <w:t>П</w:t>
      </w:r>
      <w:r w:rsidRPr="00143BD1">
        <w:rPr>
          <w:rFonts w:ascii="Times New Roman" w:hAnsi="Times New Roman"/>
          <w:sz w:val="24"/>
          <w:szCs w:val="24"/>
        </w:rPr>
        <w:t xml:space="preserve"> информации о ходе проведения продажи имущества в соответствии с требованиями </w:t>
      </w:r>
      <w:r w:rsidR="00B936EB" w:rsidRPr="00143BD1">
        <w:rPr>
          <w:rFonts w:ascii="Times New Roman" w:hAnsi="Times New Roman"/>
          <w:sz w:val="24"/>
          <w:szCs w:val="24"/>
        </w:rPr>
        <w:t>Закона о приватизации и иных нормативных актов о продаже государственного или муниципального имущества в электронной форме</w:t>
      </w:r>
      <w:r w:rsidRPr="00143BD1">
        <w:rPr>
          <w:rFonts w:ascii="Times New Roman" w:hAnsi="Times New Roman"/>
          <w:sz w:val="24"/>
          <w:szCs w:val="24"/>
        </w:rPr>
        <w:t>;</w:t>
      </w:r>
    </w:p>
    <w:p w:rsidR="00FE2602" w:rsidRPr="00143BD1" w:rsidRDefault="00282C08"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к) выполняет иные функции в соответствии с настоящим </w:t>
      </w:r>
      <w:r w:rsidR="00551027" w:rsidRPr="00143BD1">
        <w:rPr>
          <w:rFonts w:ascii="Times New Roman" w:hAnsi="Times New Roman"/>
          <w:sz w:val="24"/>
          <w:szCs w:val="24"/>
        </w:rPr>
        <w:t>Регламентом.</w:t>
      </w:r>
    </w:p>
    <w:p w:rsidR="00DF71FE" w:rsidRPr="00143BD1" w:rsidRDefault="00833EC7"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Организатор </w:t>
      </w:r>
      <w:r w:rsidR="00DF71FE" w:rsidRPr="00143BD1">
        <w:rPr>
          <w:rFonts w:ascii="Times New Roman" w:hAnsi="Times New Roman"/>
          <w:sz w:val="24"/>
          <w:szCs w:val="24"/>
        </w:rPr>
        <w:t xml:space="preserve">приостанавливает проведение продажи в случае технологического сбоя, зафиксированного средствами </w:t>
      </w:r>
      <w:r w:rsidRPr="00143BD1">
        <w:rPr>
          <w:rFonts w:ascii="Times New Roman" w:hAnsi="Times New Roman"/>
          <w:sz w:val="24"/>
          <w:szCs w:val="24"/>
        </w:rPr>
        <w:t>Э</w:t>
      </w:r>
      <w:r w:rsidR="004A03E9" w:rsidRPr="00143BD1">
        <w:rPr>
          <w:rFonts w:ascii="Times New Roman" w:hAnsi="Times New Roman"/>
          <w:sz w:val="24"/>
          <w:szCs w:val="24"/>
        </w:rPr>
        <w:t>Т</w:t>
      </w:r>
      <w:r w:rsidRPr="00143BD1">
        <w:rPr>
          <w:rFonts w:ascii="Times New Roman" w:hAnsi="Times New Roman"/>
          <w:sz w:val="24"/>
          <w:szCs w:val="24"/>
        </w:rPr>
        <w:t>П</w:t>
      </w:r>
      <w:r w:rsidR="00DF71FE" w:rsidRPr="00143BD1">
        <w:rPr>
          <w:rFonts w:ascii="Times New Roman" w:hAnsi="Times New Roman"/>
          <w:sz w:val="24"/>
          <w:szCs w:val="24"/>
        </w:rPr>
        <w:t xml:space="preserve">, но не более чем на </w:t>
      </w:r>
      <w:r w:rsidRPr="00143BD1">
        <w:rPr>
          <w:rFonts w:ascii="Times New Roman" w:hAnsi="Times New Roman"/>
          <w:sz w:val="24"/>
          <w:szCs w:val="24"/>
        </w:rPr>
        <w:t>1 (</w:t>
      </w:r>
      <w:r w:rsidR="00DF71FE" w:rsidRPr="00143BD1">
        <w:rPr>
          <w:rFonts w:ascii="Times New Roman" w:hAnsi="Times New Roman"/>
          <w:sz w:val="24"/>
          <w:szCs w:val="24"/>
        </w:rPr>
        <w:t>одни</w:t>
      </w:r>
      <w:r w:rsidRPr="00143BD1">
        <w:rPr>
          <w:rFonts w:ascii="Times New Roman" w:hAnsi="Times New Roman"/>
          <w:sz w:val="24"/>
          <w:szCs w:val="24"/>
        </w:rPr>
        <w:t>)</w:t>
      </w:r>
      <w:r w:rsidR="00DF71FE" w:rsidRPr="00143BD1">
        <w:rPr>
          <w:rFonts w:ascii="Times New Roman" w:hAnsi="Times New Roman"/>
          <w:sz w:val="24"/>
          <w:szCs w:val="24"/>
        </w:rPr>
        <w:t xml:space="preserve"> сутки. Возобновление проведения продажи начинается с того момента, на котором продажа была прервана. </w:t>
      </w:r>
    </w:p>
    <w:p w:rsidR="00DF71FE" w:rsidRPr="00143BD1" w:rsidRDefault="00DF71FE"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течение </w:t>
      </w:r>
      <w:r w:rsidR="00833EC7" w:rsidRPr="00143BD1">
        <w:rPr>
          <w:rFonts w:ascii="Times New Roman" w:hAnsi="Times New Roman"/>
          <w:sz w:val="24"/>
          <w:szCs w:val="24"/>
        </w:rPr>
        <w:t xml:space="preserve">1 (одного) </w:t>
      </w:r>
      <w:r w:rsidRPr="00143BD1">
        <w:rPr>
          <w:rFonts w:ascii="Times New Roman" w:hAnsi="Times New Roman"/>
          <w:sz w:val="24"/>
          <w:szCs w:val="24"/>
        </w:rPr>
        <w:t>часа с момента прио</w:t>
      </w:r>
      <w:r w:rsidR="00833EC7" w:rsidRPr="00143BD1">
        <w:rPr>
          <w:rFonts w:ascii="Times New Roman" w:hAnsi="Times New Roman"/>
          <w:sz w:val="24"/>
          <w:szCs w:val="24"/>
        </w:rPr>
        <w:t>становления проведения продажи О</w:t>
      </w:r>
      <w:r w:rsidRPr="00143BD1">
        <w:rPr>
          <w:rFonts w:ascii="Times New Roman" w:hAnsi="Times New Roman"/>
          <w:sz w:val="24"/>
          <w:szCs w:val="24"/>
        </w:rPr>
        <w:t xml:space="preserve">рганизатор размещает по адресу </w:t>
      </w:r>
      <w:r w:rsidR="00833EC7" w:rsidRPr="00143BD1">
        <w:rPr>
          <w:rFonts w:ascii="Times New Roman" w:hAnsi="Times New Roman"/>
          <w:sz w:val="24"/>
          <w:szCs w:val="24"/>
        </w:rPr>
        <w:t>Э</w:t>
      </w:r>
      <w:r w:rsidR="004A03E9" w:rsidRPr="00143BD1">
        <w:rPr>
          <w:rFonts w:ascii="Times New Roman" w:hAnsi="Times New Roman"/>
          <w:sz w:val="24"/>
          <w:szCs w:val="24"/>
        </w:rPr>
        <w:t>Т</w:t>
      </w:r>
      <w:r w:rsidR="00833EC7" w:rsidRPr="00143BD1">
        <w:rPr>
          <w:rFonts w:ascii="Times New Roman" w:hAnsi="Times New Roman"/>
          <w:sz w:val="24"/>
          <w:szCs w:val="24"/>
        </w:rPr>
        <w:t>П</w:t>
      </w:r>
      <w:r w:rsidRPr="00143BD1">
        <w:rPr>
          <w:rFonts w:ascii="Times New Roman" w:hAnsi="Times New Roman"/>
          <w:sz w:val="24"/>
          <w:szCs w:val="24"/>
        </w:rPr>
        <w:t xml:space="preserve"> в сети Интернет информацию о причине приостановления проведения продажи, времени приостановления и возобновления проведения продажи; уведомляет об этом участников продажи,</w:t>
      </w:r>
      <w:r w:rsidR="00A5264B" w:rsidRPr="00143BD1">
        <w:rPr>
          <w:rFonts w:ascii="Times New Roman" w:hAnsi="Times New Roman"/>
          <w:sz w:val="24"/>
          <w:szCs w:val="24"/>
        </w:rPr>
        <w:t xml:space="preserve"> </w:t>
      </w:r>
      <w:r w:rsidRPr="00143BD1">
        <w:rPr>
          <w:rFonts w:ascii="Times New Roman" w:hAnsi="Times New Roman"/>
          <w:sz w:val="24"/>
          <w:szCs w:val="24"/>
        </w:rPr>
        <w:t>а также направляет данную информацию продавцу для внесения в протокол об итогах продажи имущества.</w:t>
      </w:r>
    </w:p>
    <w:p w:rsidR="00897971" w:rsidRPr="00143BD1" w:rsidRDefault="00897971"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Документооборот между Претендентами, Участниками, Организатором и Продавцом </w:t>
      </w:r>
      <w:r w:rsidR="006C1D9A" w:rsidRPr="00143BD1">
        <w:rPr>
          <w:rFonts w:ascii="Times New Roman" w:hAnsi="Times New Roman"/>
          <w:sz w:val="24"/>
          <w:szCs w:val="24"/>
        </w:rPr>
        <w:t>в процедуре торгов по продаже государственного или муниципального имущества, проводимых в соответствии</w:t>
      </w:r>
      <w:r w:rsidR="000E7241" w:rsidRPr="00143BD1">
        <w:rPr>
          <w:rFonts w:ascii="Times New Roman" w:hAnsi="Times New Roman"/>
          <w:sz w:val="24"/>
          <w:szCs w:val="24"/>
        </w:rPr>
        <w:t xml:space="preserve"> с разделом 12</w:t>
      </w:r>
      <w:r w:rsidR="006C1D9A" w:rsidRPr="00143BD1">
        <w:rPr>
          <w:rFonts w:ascii="Times New Roman" w:hAnsi="Times New Roman"/>
          <w:sz w:val="24"/>
          <w:szCs w:val="24"/>
        </w:rPr>
        <w:t xml:space="preserve"> Регламента, </w:t>
      </w:r>
      <w:r w:rsidRPr="00143BD1">
        <w:rPr>
          <w:rFonts w:ascii="Times New Roman" w:hAnsi="Times New Roman"/>
          <w:sz w:val="24"/>
          <w:szCs w:val="24"/>
        </w:rPr>
        <w:t>осуществляется через Э</w:t>
      </w:r>
      <w:r w:rsidR="004A03E9" w:rsidRPr="00143BD1">
        <w:rPr>
          <w:rFonts w:ascii="Times New Roman" w:hAnsi="Times New Roman"/>
          <w:sz w:val="24"/>
          <w:szCs w:val="24"/>
        </w:rPr>
        <w:t>Т</w:t>
      </w:r>
      <w:r w:rsidRPr="00143BD1">
        <w:rPr>
          <w:rFonts w:ascii="Times New Roman" w:hAnsi="Times New Roman"/>
          <w:sz w:val="24"/>
          <w:szCs w:val="24"/>
        </w:rPr>
        <w:t>П в форме электронных документов либо электронных образов документов,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897971" w:rsidRPr="00143BD1" w:rsidRDefault="00897971"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Организатора.</w:t>
      </w:r>
    </w:p>
    <w:p w:rsidR="00DF71FE" w:rsidRPr="00143BD1" w:rsidRDefault="00897971"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r w:rsidR="00DF71FE" w:rsidRPr="00143BD1">
        <w:rPr>
          <w:rFonts w:ascii="Times New Roman" w:hAnsi="Times New Roman"/>
          <w:sz w:val="24"/>
          <w:szCs w:val="24"/>
        </w:rPr>
        <w:t>.</w:t>
      </w:r>
    </w:p>
    <w:p w:rsidR="00897971" w:rsidRPr="00143BD1" w:rsidRDefault="00897971" w:rsidP="00517DE3">
      <w:pPr>
        <w:pStyle w:val="a5"/>
        <w:widowControl w:val="0"/>
        <w:numPr>
          <w:ilvl w:val="2"/>
          <w:numId w:val="17"/>
        </w:numPr>
        <w:tabs>
          <w:tab w:val="left" w:pos="993"/>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Электронные документы, связанные с организацией и проведением продажи имущества, в том числе полученные от Продавца, Претендентов и Участников, хранятся </w:t>
      </w:r>
      <w:r w:rsidRPr="00143BD1">
        <w:rPr>
          <w:rFonts w:ascii="Times New Roman" w:hAnsi="Times New Roman"/>
          <w:sz w:val="24"/>
          <w:szCs w:val="24"/>
        </w:rPr>
        <w:lastRenderedPageBreak/>
        <w:t>Организатором.</w:t>
      </w:r>
    </w:p>
    <w:p w:rsidR="00897971" w:rsidRPr="00143BD1" w:rsidRDefault="00897971" w:rsidP="00517DE3">
      <w:pPr>
        <w:pStyle w:val="a5"/>
        <w:widowControl w:val="0"/>
        <w:tabs>
          <w:tab w:val="left" w:pos="993"/>
          <w:tab w:val="left" w:pos="1134"/>
        </w:tabs>
        <w:spacing w:after="0" w:line="240" w:lineRule="auto"/>
        <w:ind w:left="-567" w:firstLine="567"/>
        <w:jc w:val="both"/>
        <w:rPr>
          <w:rFonts w:ascii="Times New Roman" w:hAnsi="Times New Roman"/>
          <w:sz w:val="24"/>
          <w:szCs w:val="24"/>
        </w:rPr>
      </w:pPr>
    </w:p>
    <w:p w:rsidR="00DF71FE" w:rsidRPr="00143BD1" w:rsidRDefault="00DF71FE" w:rsidP="00517DE3">
      <w:pPr>
        <w:pStyle w:val="4"/>
        <w:widowControl w:val="0"/>
        <w:numPr>
          <w:ilvl w:val="1"/>
          <w:numId w:val="17"/>
        </w:numPr>
        <w:tabs>
          <w:tab w:val="left" w:pos="993"/>
          <w:tab w:val="left" w:pos="1134"/>
        </w:tabs>
        <w:spacing w:before="0" w:after="240" w:line="240" w:lineRule="auto"/>
        <w:ind w:left="-567" w:firstLine="567"/>
        <w:jc w:val="both"/>
        <w:rPr>
          <w:rFonts w:ascii="Times New Roman" w:hAnsi="Times New Roman"/>
          <w:i w:val="0"/>
          <w:sz w:val="24"/>
          <w:szCs w:val="24"/>
        </w:rPr>
      </w:pPr>
      <w:bookmarkStart w:id="23" w:name="_Toc294532055"/>
      <w:bookmarkStart w:id="24" w:name="_Toc301811019"/>
      <w:r w:rsidRPr="00143BD1">
        <w:rPr>
          <w:rFonts w:ascii="Times New Roman" w:hAnsi="Times New Roman"/>
          <w:i w:val="0"/>
          <w:sz w:val="24"/>
          <w:szCs w:val="24"/>
        </w:rPr>
        <w:t>Уведомление о проведении продажи</w:t>
      </w:r>
      <w:bookmarkEnd w:id="23"/>
      <w:bookmarkEnd w:id="24"/>
      <w:r w:rsidR="0098107C" w:rsidRPr="00143BD1">
        <w:rPr>
          <w:rFonts w:ascii="Times New Roman" w:hAnsi="Times New Roman"/>
          <w:i w:val="0"/>
          <w:sz w:val="24"/>
          <w:szCs w:val="24"/>
        </w:rPr>
        <w:t xml:space="preserve"> (заявка на проведение торгов)</w:t>
      </w:r>
    </w:p>
    <w:p w:rsidR="00DF71FE" w:rsidRPr="00143BD1" w:rsidRDefault="00897971" w:rsidP="00517DE3">
      <w:pPr>
        <w:pStyle w:val="a5"/>
        <w:widowControl w:val="0"/>
        <w:numPr>
          <w:ilvl w:val="2"/>
          <w:numId w:val="17"/>
        </w:numPr>
        <w:tabs>
          <w:tab w:val="left" w:pos="993"/>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Для проведения п</w:t>
      </w:r>
      <w:r w:rsidR="00DF71FE" w:rsidRPr="00143BD1">
        <w:rPr>
          <w:rFonts w:ascii="Times New Roman" w:hAnsi="Times New Roman"/>
          <w:sz w:val="24"/>
          <w:szCs w:val="24"/>
        </w:rPr>
        <w:t xml:space="preserve">родажи </w:t>
      </w:r>
      <w:r w:rsidRPr="00143BD1">
        <w:rPr>
          <w:rFonts w:ascii="Times New Roman" w:hAnsi="Times New Roman"/>
          <w:sz w:val="24"/>
          <w:szCs w:val="24"/>
        </w:rPr>
        <w:t>П</w:t>
      </w:r>
      <w:r w:rsidR="00DF71FE" w:rsidRPr="00143BD1">
        <w:rPr>
          <w:rFonts w:ascii="Times New Roman" w:hAnsi="Times New Roman"/>
          <w:sz w:val="24"/>
          <w:szCs w:val="24"/>
        </w:rPr>
        <w:t xml:space="preserve">родавец направляет </w:t>
      </w:r>
      <w:r w:rsidRPr="00143BD1">
        <w:rPr>
          <w:rFonts w:ascii="Times New Roman" w:hAnsi="Times New Roman"/>
          <w:sz w:val="24"/>
          <w:szCs w:val="24"/>
        </w:rPr>
        <w:t>О</w:t>
      </w:r>
      <w:r w:rsidR="00DF71FE" w:rsidRPr="00143BD1">
        <w:rPr>
          <w:rFonts w:ascii="Times New Roman" w:hAnsi="Times New Roman"/>
          <w:sz w:val="24"/>
          <w:szCs w:val="24"/>
        </w:rPr>
        <w:t>рганизатору уведомление о проведении продажи в электронной форме</w:t>
      </w:r>
      <w:r w:rsidR="00536B20" w:rsidRPr="00143BD1">
        <w:rPr>
          <w:rFonts w:ascii="Times New Roman" w:hAnsi="Times New Roman"/>
          <w:sz w:val="24"/>
          <w:szCs w:val="24"/>
        </w:rPr>
        <w:t xml:space="preserve"> (заявку на проведение торгов)</w:t>
      </w:r>
      <w:r w:rsidR="00DF71FE" w:rsidRPr="00143BD1">
        <w:rPr>
          <w:rFonts w:ascii="Times New Roman" w:hAnsi="Times New Roman"/>
          <w:sz w:val="24"/>
          <w:szCs w:val="24"/>
        </w:rPr>
        <w:t xml:space="preserve"> не позднее 3</w:t>
      </w:r>
      <w:r w:rsidRPr="00143BD1">
        <w:rPr>
          <w:rFonts w:ascii="Times New Roman" w:hAnsi="Times New Roman"/>
          <w:sz w:val="24"/>
          <w:szCs w:val="24"/>
        </w:rPr>
        <w:t xml:space="preserve"> (трех)</w:t>
      </w:r>
      <w:r w:rsidR="00DF71FE" w:rsidRPr="00143BD1">
        <w:rPr>
          <w:rFonts w:ascii="Times New Roman" w:hAnsi="Times New Roman"/>
          <w:sz w:val="24"/>
          <w:szCs w:val="24"/>
        </w:rPr>
        <w:t xml:space="preserve"> рабочих дней до дня размещения информационного сообщения о проведении продажи на официальном сайте в сети </w:t>
      </w:r>
      <w:r w:rsidRPr="00143BD1">
        <w:rPr>
          <w:rFonts w:ascii="Times New Roman" w:hAnsi="Times New Roman"/>
          <w:sz w:val="24"/>
          <w:szCs w:val="24"/>
        </w:rPr>
        <w:t>«</w:t>
      </w:r>
      <w:r w:rsidR="00DF71FE" w:rsidRPr="00143BD1">
        <w:rPr>
          <w:rFonts w:ascii="Times New Roman" w:hAnsi="Times New Roman"/>
          <w:sz w:val="24"/>
          <w:szCs w:val="24"/>
        </w:rPr>
        <w:t>Интернет</w:t>
      </w:r>
      <w:r w:rsidRPr="00143BD1">
        <w:rPr>
          <w:rFonts w:ascii="Times New Roman" w:hAnsi="Times New Roman"/>
          <w:sz w:val="24"/>
          <w:szCs w:val="24"/>
        </w:rPr>
        <w:t>»</w:t>
      </w:r>
      <w:r w:rsidR="00DF71FE" w:rsidRPr="00143BD1">
        <w:rPr>
          <w:rFonts w:ascii="Times New Roman" w:hAnsi="Times New Roman"/>
          <w:sz w:val="24"/>
          <w:szCs w:val="24"/>
        </w:rPr>
        <w:t>.</w:t>
      </w:r>
    </w:p>
    <w:p w:rsidR="00165A0F" w:rsidRPr="00143BD1" w:rsidRDefault="00165A0F" w:rsidP="00517DE3">
      <w:pPr>
        <w:pStyle w:val="a5"/>
        <w:widowControl w:val="0"/>
        <w:tabs>
          <w:tab w:val="left" w:pos="993"/>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color w:val="000000"/>
          <w:sz w:val="24"/>
          <w:szCs w:val="24"/>
        </w:rPr>
        <w:t>Организатор осуществляет проверку уведомления (заявки на проведение торгов) в течение 3 (трех) рабочих дней с даты направления</w:t>
      </w:r>
      <w:r w:rsidR="009B0AC9" w:rsidRPr="00143BD1">
        <w:rPr>
          <w:rFonts w:ascii="Times New Roman" w:hAnsi="Times New Roman"/>
          <w:color w:val="000000"/>
          <w:sz w:val="24"/>
          <w:szCs w:val="24"/>
        </w:rPr>
        <w:t>.</w:t>
      </w:r>
    </w:p>
    <w:p w:rsidR="00DF71FE" w:rsidRPr="00143BD1" w:rsidRDefault="00DF71FE" w:rsidP="00517DE3">
      <w:pPr>
        <w:pStyle w:val="a5"/>
        <w:widowControl w:val="0"/>
        <w:numPr>
          <w:ilvl w:val="2"/>
          <w:numId w:val="17"/>
        </w:numPr>
        <w:tabs>
          <w:tab w:val="left" w:pos="993"/>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Проведение продажи не должно совпадать со временем проведения профилактических работ на </w:t>
      </w:r>
      <w:r w:rsidR="00897971" w:rsidRPr="00143BD1">
        <w:rPr>
          <w:rFonts w:ascii="Times New Roman" w:hAnsi="Times New Roman"/>
          <w:sz w:val="24"/>
          <w:szCs w:val="24"/>
        </w:rPr>
        <w:t>Э</w:t>
      </w:r>
      <w:r w:rsidR="004A03E9" w:rsidRPr="00143BD1">
        <w:rPr>
          <w:rFonts w:ascii="Times New Roman" w:hAnsi="Times New Roman"/>
          <w:sz w:val="24"/>
          <w:szCs w:val="24"/>
        </w:rPr>
        <w:t>Т</w:t>
      </w:r>
      <w:r w:rsidR="00897971" w:rsidRPr="00143BD1">
        <w:rPr>
          <w:rFonts w:ascii="Times New Roman" w:hAnsi="Times New Roman"/>
          <w:sz w:val="24"/>
          <w:szCs w:val="24"/>
        </w:rPr>
        <w:t>П</w:t>
      </w:r>
      <w:r w:rsidRPr="00143BD1">
        <w:rPr>
          <w:rFonts w:ascii="Times New Roman" w:hAnsi="Times New Roman"/>
          <w:sz w:val="24"/>
          <w:szCs w:val="24"/>
        </w:rPr>
        <w:t xml:space="preserve">. </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соответствии с уведомлением</w:t>
      </w:r>
      <w:r w:rsidR="0098107C" w:rsidRPr="00143BD1">
        <w:rPr>
          <w:rFonts w:ascii="Times New Roman" w:hAnsi="Times New Roman"/>
          <w:sz w:val="24"/>
          <w:szCs w:val="24"/>
        </w:rPr>
        <w:t xml:space="preserve"> (заявкой)</w:t>
      </w:r>
      <w:r w:rsidRPr="00143BD1">
        <w:rPr>
          <w:rFonts w:ascii="Times New Roman" w:hAnsi="Times New Roman"/>
          <w:sz w:val="24"/>
          <w:szCs w:val="24"/>
        </w:rPr>
        <w:t xml:space="preserve">, указанным в пункте </w:t>
      </w:r>
      <w:r w:rsidR="000E7241" w:rsidRPr="00143BD1">
        <w:rPr>
          <w:rFonts w:ascii="Times New Roman" w:hAnsi="Times New Roman"/>
          <w:sz w:val="24"/>
          <w:szCs w:val="24"/>
        </w:rPr>
        <w:t>12</w:t>
      </w:r>
      <w:r w:rsidR="006D7C1C" w:rsidRPr="00143BD1">
        <w:rPr>
          <w:rFonts w:ascii="Times New Roman" w:hAnsi="Times New Roman"/>
          <w:sz w:val="24"/>
          <w:szCs w:val="24"/>
        </w:rPr>
        <w:t>.2.1</w:t>
      </w:r>
      <w:r w:rsidRPr="00143BD1">
        <w:rPr>
          <w:rFonts w:ascii="Times New Roman" w:hAnsi="Times New Roman"/>
          <w:sz w:val="24"/>
          <w:szCs w:val="24"/>
        </w:rPr>
        <w:t xml:space="preserve"> Регламента, в день размещения информационного сообщения о проведении продажи на официальном сайте в сети </w:t>
      </w:r>
      <w:r w:rsidR="00897971" w:rsidRPr="00143BD1">
        <w:rPr>
          <w:rFonts w:ascii="Times New Roman" w:hAnsi="Times New Roman"/>
          <w:sz w:val="24"/>
          <w:szCs w:val="24"/>
        </w:rPr>
        <w:t>«</w:t>
      </w:r>
      <w:r w:rsidRPr="00143BD1">
        <w:rPr>
          <w:rFonts w:ascii="Times New Roman" w:hAnsi="Times New Roman"/>
          <w:sz w:val="24"/>
          <w:szCs w:val="24"/>
        </w:rPr>
        <w:t>Интернет</w:t>
      </w:r>
      <w:r w:rsidR="00897971" w:rsidRPr="00143BD1">
        <w:rPr>
          <w:rFonts w:ascii="Times New Roman" w:hAnsi="Times New Roman"/>
          <w:sz w:val="24"/>
          <w:szCs w:val="24"/>
        </w:rPr>
        <w:t>»</w:t>
      </w:r>
      <w:r w:rsidRPr="00143BD1">
        <w:rPr>
          <w:rFonts w:ascii="Times New Roman" w:hAnsi="Times New Roman"/>
          <w:sz w:val="24"/>
          <w:szCs w:val="24"/>
        </w:rPr>
        <w:t xml:space="preserve"> </w:t>
      </w:r>
      <w:r w:rsidR="004A03E9" w:rsidRPr="00143BD1">
        <w:rPr>
          <w:rFonts w:ascii="Times New Roman" w:hAnsi="Times New Roman"/>
          <w:sz w:val="24"/>
          <w:szCs w:val="24"/>
        </w:rPr>
        <w:t xml:space="preserve">и </w:t>
      </w:r>
      <w:r w:rsidRPr="00143BD1">
        <w:rPr>
          <w:rFonts w:ascii="Times New Roman" w:hAnsi="Times New Roman"/>
          <w:sz w:val="24"/>
          <w:szCs w:val="24"/>
        </w:rPr>
        <w:t xml:space="preserve">на </w:t>
      </w:r>
      <w:r w:rsidR="00897971" w:rsidRPr="00143BD1">
        <w:rPr>
          <w:rFonts w:ascii="Times New Roman" w:hAnsi="Times New Roman"/>
          <w:sz w:val="24"/>
          <w:szCs w:val="24"/>
        </w:rPr>
        <w:t>Э</w:t>
      </w:r>
      <w:r w:rsidR="004A03E9" w:rsidRPr="00143BD1">
        <w:rPr>
          <w:rFonts w:ascii="Times New Roman" w:hAnsi="Times New Roman"/>
          <w:sz w:val="24"/>
          <w:szCs w:val="24"/>
        </w:rPr>
        <w:t>Т</w:t>
      </w:r>
      <w:r w:rsidR="00897971" w:rsidRPr="00143BD1">
        <w:rPr>
          <w:rFonts w:ascii="Times New Roman" w:hAnsi="Times New Roman"/>
          <w:sz w:val="24"/>
          <w:szCs w:val="24"/>
        </w:rPr>
        <w:t>П</w:t>
      </w:r>
      <w:r w:rsidRPr="00143BD1">
        <w:rPr>
          <w:rFonts w:ascii="Times New Roman" w:hAnsi="Times New Roman"/>
          <w:sz w:val="24"/>
          <w:szCs w:val="24"/>
        </w:rPr>
        <w:t xml:space="preserve"> размещаются: </w:t>
      </w:r>
    </w:p>
    <w:p w:rsidR="00DF71FE" w:rsidRPr="00143BD1" w:rsidRDefault="00897971"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информационное сообщение о проведении продажи</w:t>
      </w:r>
      <w:r w:rsidRPr="00143BD1">
        <w:rPr>
          <w:rFonts w:ascii="Times New Roman" w:hAnsi="Times New Roman"/>
          <w:sz w:val="24"/>
          <w:szCs w:val="24"/>
        </w:rPr>
        <w:t xml:space="preserve"> имущества</w:t>
      </w:r>
      <w:r w:rsidR="00DF71FE" w:rsidRPr="00143BD1">
        <w:rPr>
          <w:rFonts w:ascii="Times New Roman" w:hAnsi="Times New Roman"/>
          <w:sz w:val="24"/>
          <w:szCs w:val="24"/>
        </w:rPr>
        <w:t>;</w:t>
      </w:r>
    </w:p>
    <w:p w:rsidR="00DF71FE" w:rsidRPr="00143BD1" w:rsidRDefault="00897971"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электронная</w:t>
      </w:r>
      <w:r w:rsidR="00A5264B" w:rsidRPr="00143BD1">
        <w:rPr>
          <w:rFonts w:ascii="Times New Roman" w:hAnsi="Times New Roman"/>
          <w:sz w:val="24"/>
          <w:szCs w:val="24"/>
        </w:rPr>
        <w:t xml:space="preserve"> </w:t>
      </w:r>
      <w:r w:rsidR="00DF71FE" w:rsidRPr="00143BD1">
        <w:rPr>
          <w:rFonts w:ascii="Times New Roman" w:hAnsi="Times New Roman"/>
          <w:sz w:val="24"/>
          <w:szCs w:val="24"/>
        </w:rPr>
        <w:t>форма заявки;</w:t>
      </w:r>
    </w:p>
    <w:p w:rsidR="00DF71FE" w:rsidRPr="00143BD1" w:rsidRDefault="00897971"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проект договора купли-продажи (за исключением продажи на специализированном аукционе в электронной форме);</w:t>
      </w:r>
    </w:p>
    <w:p w:rsidR="00DF71FE" w:rsidRPr="00143BD1" w:rsidRDefault="00897971"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г) </w:t>
      </w:r>
      <w:r w:rsidR="00DF71FE" w:rsidRPr="00143BD1">
        <w:rPr>
          <w:rFonts w:ascii="Times New Roman" w:hAnsi="Times New Roman"/>
          <w:sz w:val="24"/>
          <w:szCs w:val="24"/>
        </w:rPr>
        <w:t>иные сведения, предусмотренные Законом</w:t>
      </w:r>
      <w:r w:rsidRPr="00143BD1">
        <w:rPr>
          <w:rFonts w:ascii="Times New Roman" w:hAnsi="Times New Roman"/>
          <w:sz w:val="24"/>
          <w:szCs w:val="24"/>
        </w:rPr>
        <w:t xml:space="preserve"> о приватизации и нормативными актами  о продаже государственного или муниципального имущества в электронной форме</w:t>
      </w:r>
      <w:r w:rsidR="00DF71FE" w:rsidRPr="00143BD1">
        <w:rPr>
          <w:rFonts w:ascii="Times New Roman" w:hAnsi="Times New Roman"/>
          <w:sz w:val="24"/>
          <w:szCs w:val="24"/>
        </w:rPr>
        <w:t>.</w:t>
      </w:r>
    </w:p>
    <w:p w:rsidR="00897971" w:rsidRPr="00143BD1" w:rsidRDefault="00897971" w:rsidP="00517DE3">
      <w:pPr>
        <w:pStyle w:val="a5"/>
        <w:widowControl w:val="0"/>
        <w:tabs>
          <w:tab w:val="left" w:pos="993"/>
        </w:tabs>
        <w:spacing w:after="0" w:line="240" w:lineRule="auto"/>
        <w:ind w:left="-567" w:firstLine="567"/>
        <w:jc w:val="both"/>
        <w:rPr>
          <w:rFonts w:ascii="Times New Roman" w:hAnsi="Times New Roman"/>
          <w:sz w:val="24"/>
          <w:szCs w:val="24"/>
        </w:rPr>
      </w:pPr>
    </w:p>
    <w:p w:rsidR="00DF71FE" w:rsidRPr="00143BD1" w:rsidRDefault="00DF71FE" w:rsidP="00517DE3">
      <w:pPr>
        <w:pStyle w:val="4"/>
        <w:widowControl w:val="0"/>
        <w:numPr>
          <w:ilvl w:val="1"/>
          <w:numId w:val="17"/>
        </w:numPr>
        <w:spacing w:before="0" w:after="240" w:line="240" w:lineRule="auto"/>
        <w:ind w:left="-567" w:firstLine="567"/>
        <w:jc w:val="both"/>
        <w:rPr>
          <w:rFonts w:ascii="Times New Roman" w:hAnsi="Times New Roman"/>
          <w:i w:val="0"/>
          <w:sz w:val="24"/>
          <w:szCs w:val="24"/>
        </w:rPr>
      </w:pPr>
      <w:bookmarkStart w:id="25" w:name="_Toc294532056"/>
      <w:bookmarkStart w:id="26" w:name="_Toc301811020"/>
      <w:r w:rsidRPr="00143BD1">
        <w:rPr>
          <w:rFonts w:ascii="Times New Roman" w:hAnsi="Times New Roman"/>
          <w:i w:val="0"/>
          <w:sz w:val="24"/>
          <w:szCs w:val="24"/>
        </w:rPr>
        <w:t>Информационное сообщение о проведении аукциона, конкурса, продажи посредством публичного предложения в электронной форме</w:t>
      </w:r>
      <w:bookmarkEnd w:id="25"/>
      <w:bookmarkEnd w:id="26"/>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Информационное сообщение о проведении аукциона, конкурса, продажи посредством публичного предложения в электронной форме,</w:t>
      </w:r>
      <w:r w:rsidR="00A5264B" w:rsidRPr="00143BD1">
        <w:rPr>
          <w:rFonts w:ascii="Times New Roman" w:hAnsi="Times New Roman"/>
          <w:sz w:val="24"/>
          <w:szCs w:val="24"/>
        </w:rPr>
        <w:t xml:space="preserve"> </w:t>
      </w:r>
      <w:r w:rsidRPr="00143BD1">
        <w:rPr>
          <w:rFonts w:ascii="Times New Roman" w:hAnsi="Times New Roman"/>
          <w:sz w:val="24"/>
          <w:szCs w:val="24"/>
        </w:rPr>
        <w:t>наряду со сведениями, предусмотренными Законом</w:t>
      </w:r>
      <w:r w:rsidR="00896D4A" w:rsidRPr="00143BD1">
        <w:rPr>
          <w:rFonts w:ascii="Times New Roman" w:hAnsi="Times New Roman"/>
          <w:sz w:val="24"/>
          <w:szCs w:val="24"/>
        </w:rPr>
        <w:t xml:space="preserve"> о приватизации</w:t>
      </w:r>
      <w:r w:rsidRPr="00143BD1">
        <w:rPr>
          <w:rFonts w:ascii="Times New Roman" w:hAnsi="Times New Roman"/>
          <w:sz w:val="24"/>
          <w:szCs w:val="24"/>
        </w:rPr>
        <w:t xml:space="preserve">, содержит условия о размере задатка, сроке и порядке его внесения, назначении платежа, реквизитах счета, порядке возвращения задатка, а также указание на то, что данные условия являются условиями публичной оферты в соответствии со статьей 437 </w:t>
      </w:r>
      <w:r w:rsidR="00844D6D" w:rsidRPr="00143BD1">
        <w:rPr>
          <w:rFonts w:ascii="Times New Roman" w:hAnsi="Times New Roman"/>
          <w:sz w:val="24"/>
          <w:szCs w:val="24"/>
        </w:rPr>
        <w:t>ГК РФ</w:t>
      </w:r>
      <w:r w:rsidR="00896D4A" w:rsidRPr="00143BD1">
        <w:rPr>
          <w:rFonts w:ascii="Times New Roman" w:hAnsi="Times New Roman"/>
          <w:sz w:val="24"/>
          <w:szCs w:val="24"/>
        </w:rPr>
        <w:t>, а подача П</w:t>
      </w:r>
      <w:r w:rsidRPr="00143BD1">
        <w:rPr>
          <w:rFonts w:ascii="Times New Roman" w:hAnsi="Times New Roman"/>
          <w:sz w:val="24"/>
          <w:szCs w:val="24"/>
        </w:rPr>
        <w:t>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F87F40" w:rsidRPr="00143BD1" w:rsidRDefault="00F87F40" w:rsidP="00517DE3">
      <w:pPr>
        <w:pStyle w:val="a5"/>
        <w:widowControl w:val="0"/>
        <w:tabs>
          <w:tab w:val="left" w:pos="993"/>
        </w:tabs>
        <w:spacing w:after="0" w:line="240" w:lineRule="auto"/>
        <w:ind w:left="-567" w:firstLine="567"/>
        <w:jc w:val="both"/>
        <w:rPr>
          <w:rFonts w:ascii="Times New Roman" w:hAnsi="Times New Roman"/>
          <w:sz w:val="24"/>
          <w:szCs w:val="24"/>
        </w:rPr>
      </w:pPr>
    </w:p>
    <w:p w:rsidR="00DF71FE" w:rsidRPr="00143BD1" w:rsidRDefault="00DF71FE" w:rsidP="00517DE3">
      <w:pPr>
        <w:pStyle w:val="4"/>
        <w:widowControl w:val="0"/>
        <w:numPr>
          <w:ilvl w:val="1"/>
          <w:numId w:val="17"/>
        </w:numPr>
        <w:tabs>
          <w:tab w:val="left" w:pos="993"/>
        </w:tabs>
        <w:spacing w:before="0" w:after="240" w:line="240" w:lineRule="auto"/>
        <w:ind w:left="-567" w:firstLine="567"/>
        <w:jc w:val="both"/>
        <w:rPr>
          <w:rFonts w:ascii="Times New Roman" w:hAnsi="Times New Roman"/>
          <w:i w:val="0"/>
          <w:sz w:val="24"/>
          <w:szCs w:val="24"/>
        </w:rPr>
      </w:pPr>
      <w:bookmarkStart w:id="27" w:name="_Toc294532057"/>
      <w:bookmarkStart w:id="28" w:name="_Toc301811021"/>
      <w:r w:rsidRPr="00143BD1">
        <w:rPr>
          <w:rFonts w:ascii="Times New Roman" w:hAnsi="Times New Roman"/>
          <w:i w:val="0"/>
          <w:sz w:val="24"/>
          <w:szCs w:val="24"/>
        </w:rPr>
        <w:t>Заявка на участие в продаже государственного и муниципального имущества в электронной форме</w:t>
      </w:r>
      <w:bookmarkEnd w:id="27"/>
      <w:bookmarkEnd w:id="28"/>
    </w:p>
    <w:p w:rsidR="00DF71FE" w:rsidRPr="00143BD1" w:rsidRDefault="004C66EA"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Прием заявок и прилагаемых к ним документов начинается с даты и времени, указанных в информационном сообщении о проведении продажи, осуществляется в течение не менее 25</w:t>
      </w:r>
      <w:r w:rsidR="004345B0" w:rsidRPr="00143BD1">
        <w:rPr>
          <w:rFonts w:ascii="Times New Roman" w:hAnsi="Times New Roman"/>
          <w:sz w:val="24"/>
          <w:szCs w:val="24"/>
        </w:rPr>
        <w:t xml:space="preserve"> (двадцати пяти) календарных</w:t>
      </w:r>
      <w:r w:rsidRPr="00143BD1">
        <w:rPr>
          <w:rFonts w:ascii="Times New Roman" w:hAnsi="Times New Roman"/>
          <w:sz w:val="24"/>
          <w:szCs w:val="24"/>
        </w:rPr>
        <w:t xml:space="preserve"> дней и заканчивается не позднее, чем за 3</w:t>
      </w:r>
      <w:r w:rsidR="004345B0" w:rsidRPr="00143BD1">
        <w:rPr>
          <w:rFonts w:ascii="Times New Roman" w:hAnsi="Times New Roman"/>
          <w:sz w:val="24"/>
          <w:szCs w:val="24"/>
        </w:rPr>
        <w:t xml:space="preserve"> (три) рабочих дня до дня</w:t>
      </w:r>
      <w:r w:rsidRPr="00143BD1">
        <w:rPr>
          <w:rFonts w:ascii="Times New Roman" w:hAnsi="Times New Roman"/>
          <w:sz w:val="24"/>
          <w:szCs w:val="24"/>
        </w:rPr>
        <w:t xml:space="preserve"> определения </w:t>
      </w:r>
      <w:r w:rsidR="004345B0" w:rsidRPr="00143BD1">
        <w:rPr>
          <w:rFonts w:ascii="Times New Roman" w:hAnsi="Times New Roman"/>
          <w:sz w:val="24"/>
          <w:szCs w:val="24"/>
        </w:rPr>
        <w:t>П</w:t>
      </w:r>
      <w:r w:rsidRPr="00143BD1">
        <w:rPr>
          <w:rFonts w:ascii="Times New Roman" w:hAnsi="Times New Roman"/>
          <w:sz w:val="24"/>
          <w:szCs w:val="24"/>
        </w:rPr>
        <w:t>родавцом участников продажи.</w:t>
      </w:r>
    </w:p>
    <w:p w:rsidR="00DF71FE" w:rsidRPr="00143BD1" w:rsidRDefault="004345B0"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течение указанного периода О</w:t>
      </w:r>
      <w:r w:rsidR="00DF71FE" w:rsidRPr="00143BD1">
        <w:rPr>
          <w:rFonts w:ascii="Times New Roman" w:hAnsi="Times New Roman"/>
          <w:sz w:val="24"/>
          <w:szCs w:val="24"/>
        </w:rPr>
        <w:t>рганизатор</w:t>
      </w:r>
      <w:r w:rsidR="008771F4" w:rsidRPr="00143BD1">
        <w:rPr>
          <w:rFonts w:ascii="Times New Roman" w:hAnsi="Times New Roman"/>
          <w:sz w:val="24"/>
          <w:szCs w:val="24"/>
        </w:rPr>
        <w:t xml:space="preserve"> ежедневно направляет П</w:t>
      </w:r>
      <w:r w:rsidR="00DF71FE" w:rsidRPr="00143BD1">
        <w:rPr>
          <w:rFonts w:ascii="Times New Roman" w:hAnsi="Times New Roman"/>
          <w:sz w:val="24"/>
          <w:szCs w:val="24"/>
        </w:rPr>
        <w:t xml:space="preserve">родавцу уведомление о </w:t>
      </w:r>
      <w:r w:rsidRPr="00143BD1">
        <w:rPr>
          <w:rFonts w:ascii="Times New Roman" w:hAnsi="Times New Roman"/>
          <w:sz w:val="24"/>
          <w:szCs w:val="24"/>
        </w:rPr>
        <w:t>поступивших заяв</w:t>
      </w:r>
      <w:r w:rsidR="00DF71FE" w:rsidRPr="00143BD1">
        <w:rPr>
          <w:rFonts w:ascii="Times New Roman" w:hAnsi="Times New Roman"/>
          <w:sz w:val="24"/>
          <w:szCs w:val="24"/>
        </w:rPr>
        <w:t>к</w:t>
      </w:r>
      <w:r w:rsidRPr="00143BD1">
        <w:rPr>
          <w:rFonts w:ascii="Times New Roman" w:hAnsi="Times New Roman"/>
          <w:sz w:val="24"/>
          <w:szCs w:val="24"/>
        </w:rPr>
        <w:t>ах</w:t>
      </w:r>
      <w:r w:rsidR="00DF71FE" w:rsidRPr="00143BD1">
        <w:rPr>
          <w:rFonts w:ascii="Times New Roman" w:hAnsi="Times New Roman"/>
          <w:sz w:val="24"/>
          <w:szCs w:val="24"/>
        </w:rPr>
        <w:t>.</w:t>
      </w:r>
    </w:p>
    <w:p w:rsidR="00DF71FE" w:rsidRPr="00143BD1" w:rsidRDefault="00DF71FE" w:rsidP="00517DE3">
      <w:pPr>
        <w:pStyle w:val="a5"/>
        <w:widowControl w:val="0"/>
        <w:numPr>
          <w:ilvl w:val="2"/>
          <w:numId w:val="17"/>
        </w:numPr>
        <w:tabs>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Заявка подается путем заполнения ее электронной формы, размещенной в открытой части </w:t>
      </w:r>
      <w:r w:rsidR="004345B0" w:rsidRPr="00143BD1">
        <w:rPr>
          <w:rFonts w:ascii="Times New Roman" w:hAnsi="Times New Roman"/>
          <w:sz w:val="24"/>
          <w:szCs w:val="24"/>
        </w:rPr>
        <w:t>Э</w:t>
      </w:r>
      <w:r w:rsidR="00917760" w:rsidRPr="00143BD1">
        <w:rPr>
          <w:rFonts w:ascii="Times New Roman" w:hAnsi="Times New Roman"/>
          <w:sz w:val="24"/>
          <w:szCs w:val="24"/>
        </w:rPr>
        <w:t>Т</w:t>
      </w:r>
      <w:r w:rsidR="004345B0" w:rsidRPr="00143BD1">
        <w:rPr>
          <w:rFonts w:ascii="Times New Roman" w:hAnsi="Times New Roman"/>
          <w:sz w:val="24"/>
          <w:szCs w:val="24"/>
        </w:rPr>
        <w:t>П</w:t>
      </w:r>
      <w:r w:rsidRPr="00143BD1">
        <w:rPr>
          <w:rFonts w:ascii="Times New Roman" w:hAnsi="Times New Roman"/>
          <w:sz w:val="24"/>
          <w:szCs w:val="24"/>
        </w:rPr>
        <w:t>, с приложением электронных документов, предусмотренных Законом</w:t>
      </w:r>
      <w:r w:rsidR="004345B0" w:rsidRPr="00143BD1">
        <w:rPr>
          <w:rFonts w:ascii="Times New Roman" w:hAnsi="Times New Roman"/>
          <w:sz w:val="24"/>
          <w:szCs w:val="24"/>
        </w:rPr>
        <w:t xml:space="preserve"> о приватизации</w:t>
      </w:r>
      <w:r w:rsidRPr="00143BD1">
        <w:rPr>
          <w:rFonts w:ascii="Times New Roman" w:hAnsi="Times New Roman"/>
          <w:sz w:val="24"/>
          <w:szCs w:val="24"/>
        </w:rPr>
        <w:t xml:space="preserve">. </w:t>
      </w:r>
    </w:p>
    <w:p w:rsidR="00946740" w:rsidRPr="00143BD1" w:rsidRDefault="00E033B8"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Подача заявки осуществляется указанным выше способом </w:t>
      </w:r>
      <w:r w:rsidR="001D5845" w:rsidRPr="00143BD1">
        <w:rPr>
          <w:rFonts w:ascii="Times New Roman" w:hAnsi="Times New Roman"/>
          <w:sz w:val="24"/>
          <w:szCs w:val="24"/>
        </w:rPr>
        <w:t>посредством закрытой части ЭТП</w:t>
      </w:r>
      <w:r w:rsidR="00946740" w:rsidRPr="00143BD1">
        <w:rPr>
          <w:rFonts w:ascii="Times New Roman" w:hAnsi="Times New Roman"/>
          <w:sz w:val="24"/>
          <w:szCs w:val="24"/>
        </w:rPr>
        <w:t xml:space="preserve">. </w:t>
      </w:r>
    </w:p>
    <w:p w:rsidR="00277077" w:rsidRPr="00143BD1" w:rsidRDefault="00277077"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Одно лицо имеет право подать только одну заявку (за исключением продажи акций открытых акционерных обществ на специализированном аукционе).</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При приеме заявок от </w:t>
      </w:r>
      <w:r w:rsidR="00E27AC4" w:rsidRPr="00143BD1">
        <w:rPr>
          <w:rFonts w:ascii="Times New Roman" w:hAnsi="Times New Roman"/>
          <w:sz w:val="24"/>
          <w:szCs w:val="24"/>
        </w:rPr>
        <w:t>Претендентов О</w:t>
      </w:r>
      <w:r w:rsidRPr="00143BD1">
        <w:rPr>
          <w:rFonts w:ascii="Times New Roman" w:hAnsi="Times New Roman"/>
          <w:sz w:val="24"/>
          <w:szCs w:val="24"/>
        </w:rPr>
        <w:t>рганизатор обеспечивает регистрацию заявок и прилагаемых к ним документов в журнале приема заявок.</w:t>
      </w:r>
      <w:r w:rsidR="00A5264B" w:rsidRPr="00143BD1">
        <w:rPr>
          <w:rFonts w:ascii="Times New Roman" w:hAnsi="Times New Roman"/>
          <w:sz w:val="24"/>
          <w:szCs w:val="24"/>
        </w:rPr>
        <w:t xml:space="preserve"> </w:t>
      </w:r>
      <w:r w:rsidRPr="00143BD1">
        <w:rPr>
          <w:rFonts w:ascii="Times New Roman" w:hAnsi="Times New Roman"/>
          <w:sz w:val="24"/>
          <w:szCs w:val="24"/>
        </w:rPr>
        <w:t xml:space="preserve">Каждой заявке присваивается номер с указанием даты и времени приема. </w:t>
      </w:r>
    </w:p>
    <w:p w:rsidR="00DF71FE" w:rsidRPr="00143BD1" w:rsidRDefault="00DF71FE"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течение 1</w:t>
      </w:r>
      <w:r w:rsidR="00E27AC4" w:rsidRPr="00143BD1">
        <w:rPr>
          <w:rFonts w:ascii="Times New Roman" w:hAnsi="Times New Roman"/>
          <w:sz w:val="24"/>
          <w:szCs w:val="24"/>
        </w:rPr>
        <w:t xml:space="preserve"> (одного)</w:t>
      </w:r>
      <w:r w:rsidRPr="00143BD1">
        <w:rPr>
          <w:rFonts w:ascii="Times New Roman" w:hAnsi="Times New Roman"/>
          <w:sz w:val="24"/>
          <w:szCs w:val="24"/>
        </w:rPr>
        <w:t xml:space="preserve"> часа с момента поступления заявки </w:t>
      </w:r>
      <w:r w:rsidR="00E27AC4" w:rsidRPr="00143BD1">
        <w:rPr>
          <w:rFonts w:ascii="Times New Roman" w:hAnsi="Times New Roman"/>
          <w:sz w:val="24"/>
          <w:szCs w:val="24"/>
        </w:rPr>
        <w:t>Организатор сообщает П</w:t>
      </w:r>
      <w:r w:rsidRPr="00143BD1">
        <w:rPr>
          <w:rFonts w:ascii="Times New Roman" w:hAnsi="Times New Roman"/>
          <w:sz w:val="24"/>
          <w:szCs w:val="24"/>
        </w:rPr>
        <w:t xml:space="preserve">ретенденту о ее поступлении путем направления уведомления с приложением электронных </w:t>
      </w:r>
      <w:r w:rsidRPr="00143BD1">
        <w:rPr>
          <w:rFonts w:ascii="Times New Roman" w:hAnsi="Times New Roman"/>
          <w:sz w:val="24"/>
          <w:szCs w:val="24"/>
        </w:rPr>
        <w:lastRenderedPageBreak/>
        <w:t>копий зарегистрированной заявки и полученных документов.</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Заявки</w:t>
      </w:r>
      <w:r w:rsidR="00A5264B" w:rsidRPr="00143BD1">
        <w:rPr>
          <w:rFonts w:ascii="Times New Roman" w:hAnsi="Times New Roman"/>
          <w:sz w:val="24"/>
          <w:szCs w:val="24"/>
        </w:rPr>
        <w:t xml:space="preserve"> </w:t>
      </w:r>
      <w:r w:rsidRPr="00143BD1">
        <w:rPr>
          <w:rFonts w:ascii="Times New Roman" w:hAnsi="Times New Roman"/>
          <w:sz w:val="24"/>
          <w:szCs w:val="24"/>
        </w:rPr>
        <w:t xml:space="preserve">с прилагаемыми к ним документами, а также предложения по цене имущества (при проведении </w:t>
      </w:r>
      <w:r w:rsidR="00301F0B" w:rsidRPr="00143BD1">
        <w:rPr>
          <w:rFonts w:ascii="Times New Roman" w:hAnsi="Times New Roman"/>
          <w:sz w:val="24"/>
          <w:szCs w:val="24"/>
        </w:rPr>
        <w:t xml:space="preserve">продажи имущества на конкурсе </w:t>
      </w:r>
      <w:r w:rsidRPr="00143BD1">
        <w:rPr>
          <w:rFonts w:ascii="Times New Roman" w:hAnsi="Times New Roman"/>
          <w:sz w:val="24"/>
          <w:szCs w:val="24"/>
        </w:rPr>
        <w:t>и без объявления цены), поданные с нарушением установленного настоящим Регламентом порядка</w:t>
      </w:r>
      <w:r w:rsidR="00A5536E" w:rsidRPr="00143BD1">
        <w:rPr>
          <w:rFonts w:ascii="Times New Roman" w:hAnsi="Times New Roman"/>
          <w:sz w:val="24"/>
          <w:szCs w:val="24"/>
        </w:rPr>
        <w:t>, в т.ч. сроков подачи</w:t>
      </w:r>
      <w:r w:rsidRPr="00143BD1">
        <w:rPr>
          <w:rFonts w:ascii="Times New Roman" w:hAnsi="Times New Roman"/>
          <w:sz w:val="24"/>
          <w:szCs w:val="24"/>
        </w:rPr>
        <w:t>,</w:t>
      </w:r>
      <w:r w:rsidR="00946740" w:rsidRPr="00143BD1">
        <w:rPr>
          <w:rFonts w:ascii="Times New Roman" w:hAnsi="Times New Roman"/>
          <w:sz w:val="24"/>
          <w:szCs w:val="24"/>
        </w:rPr>
        <w:t xml:space="preserve"> порядка подачи,</w:t>
      </w:r>
      <w:r w:rsidRPr="00143BD1">
        <w:rPr>
          <w:rFonts w:ascii="Times New Roman" w:hAnsi="Times New Roman"/>
          <w:sz w:val="24"/>
          <w:szCs w:val="24"/>
        </w:rPr>
        <w:t xml:space="preserve"> на </w:t>
      </w:r>
      <w:r w:rsidR="00946740" w:rsidRPr="00143BD1">
        <w:rPr>
          <w:rFonts w:ascii="Times New Roman" w:hAnsi="Times New Roman"/>
          <w:sz w:val="24"/>
          <w:szCs w:val="24"/>
        </w:rPr>
        <w:t>ЭТП</w:t>
      </w:r>
      <w:r w:rsidRPr="00143BD1">
        <w:rPr>
          <w:rFonts w:ascii="Times New Roman" w:hAnsi="Times New Roman"/>
          <w:sz w:val="24"/>
          <w:szCs w:val="24"/>
        </w:rPr>
        <w:t xml:space="preserve"> не регистрируются.</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Претендент</w:t>
      </w:r>
      <w:r w:rsidR="00A5264B" w:rsidRPr="00143BD1">
        <w:rPr>
          <w:rFonts w:ascii="Times New Roman" w:hAnsi="Times New Roman"/>
          <w:sz w:val="24"/>
          <w:szCs w:val="24"/>
        </w:rPr>
        <w:t xml:space="preserve"> </w:t>
      </w:r>
      <w:r w:rsidRPr="00143BD1">
        <w:rPr>
          <w:rFonts w:ascii="Times New Roman" w:hAnsi="Times New Roman"/>
          <w:sz w:val="24"/>
          <w:szCs w:val="24"/>
        </w:rPr>
        <w:t xml:space="preserve">вправе отозвать заявку на участие в продаже не позднее даты окончания приема заявок на участие в продаже, путем направления уведомления на </w:t>
      </w:r>
      <w:r w:rsidR="00301F0B" w:rsidRPr="00143BD1">
        <w:rPr>
          <w:rFonts w:ascii="Times New Roman" w:hAnsi="Times New Roman"/>
          <w:sz w:val="24"/>
          <w:szCs w:val="24"/>
        </w:rPr>
        <w:t>Э</w:t>
      </w:r>
      <w:r w:rsidR="004A03E9" w:rsidRPr="00143BD1">
        <w:rPr>
          <w:rFonts w:ascii="Times New Roman" w:hAnsi="Times New Roman"/>
          <w:sz w:val="24"/>
          <w:szCs w:val="24"/>
        </w:rPr>
        <w:t>Т</w:t>
      </w:r>
      <w:r w:rsidR="00301F0B" w:rsidRPr="00143BD1">
        <w:rPr>
          <w:rFonts w:ascii="Times New Roman" w:hAnsi="Times New Roman"/>
          <w:sz w:val="24"/>
          <w:szCs w:val="24"/>
        </w:rPr>
        <w:t>П</w:t>
      </w:r>
      <w:r w:rsidRPr="00143BD1">
        <w:rPr>
          <w:rFonts w:ascii="Times New Roman" w:hAnsi="Times New Roman"/>
          <w:sz w:val="24"/>
          <w:szCs w:val="24"/>
        </w:rPr>
        <w:t>, за исключением случая проведения продажи без объявления цены.</w:t>
      </w:r>
    </w:p>
    <w:p w:rsidR="00DF71FE" w:rsidRPr="00143BD1" w:rsidRDefault="00DF71FE"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отзыва претендентом заявки в установленном порядке уведомление об отзыве заявки вместе с заявкой в течение 1</w:t>
      </w:r>
      <w:r w:rsidR="00301F0B" w:rsidRPr="00143BD1">
        <w:rPr>
          <w:rFonts w:ascii="Times New Roman" w:hAnsi="Times New Roman"/>
          <w:sz w:val="24"/>
          <w:szCs w:val="24"/>
        </w:rPr>
        <w:t xml:space="preserve"> (одного)</w:t>
      </w:r>
      <w:r w:rsidRPr="00143BD1">
        <w:rPr>
          <w:rFonts w:ascii="Times New Roman" w:hAnsi="Times New Roman"/>
          <w:sz w:val="24"/>
          <w:szCs w:val="24"/>
        </w:rPr>
        <w:t xml:space="preserve"> час</w:t>
      </w:r>
      <w:r w:rsidR="00301F0B" w:rsidRPr="00143BD1">
        <w:rPr>
          <w:rFonts w:ascii="Times New Roman" w:hAnsi="Times New Roman"/>
          <w:sz w:val="24"/>
          <w:szCs w:val="24"/>
        </w:rPr>
        <w:t>а поступает в «личный кабинет» Продавца, о чем П</w:t>
      </w:r>
      <w:r w:rsidRPr="00143BD1">
        <w:rPr>
          <w:rFonts w:ascii="Times New Roman" w:hAnsi="Times New Roman"/>
          <w:sz w:val="24"/>
          <w:szCs w:val="24"/>
        </w:rPr>
        <w:t xml:space="preserve">ретенденту направляется соответствующее электронное уведомление. </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Время создания, получения и отправки электронных документов на электронной площадке, а также время проведения процедуры продажи соответствует времени сервера, на котором функционирует </w:t>
      </w:r>
      <w:r w:rsidR="00301F0B" w:rsidRPr="00143BD1">
        <w:rPr>
          <w:rFonts w:ascii="Times New Roman" w:hAnsi="Times New Roman"/>
          <w:sz w:val="24"/>
          <w:szCs w:val="24"/>
        </w:rPr>
        <w:t>Э</w:t>
      </w:r>
      <w:r w:rsidR="004A03E9" w:rsidRPr="00143BD1">
        <w:rPr>
          <w:rFonts w:ascii="Times New Roman" w:hAnsi="Times New Roman"/>
          <w:sz w:val="24"/>
          <w:szCs w:val="24"/>
        </w:rPr>
        <w:t>Т</w:t>
      </w:r>
      <w:r w:rsidR="00301F0B" w:rsidRPr="00143BD1">
        <w:rPr>
          <w:rFonts w:ascii="Times New Roman" w:hAnsi="Times New Roman"/>
          <w:sz w:val="24"/>
          <w:szCs w:val="24"/>
        </w:rPr>
        <w:t>П</w:t>
      </w:r>
      <w:r w:rsidRPr="00143BD1">
        <w:rPr>
          <w:rFonts w:ascii="Times New Roman" w:hAnsi="Times New Roman"/>
          <w:sz w:val="24"/>
          <w:szCs w:val="24"/>
        </w:rPr>
        <w:t xml:space="preserve">. </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К участию в процедуре продаж</w:t>
      </w:r>
      <w:r w:rsidR="00301F0B" w:rsidRPr="00143BD1">
        <w:rPr>
          <w:rFonts w:ascii="Times New Roman" w:hAnsi="Times New Roman"/>
          <w:sz w:val="24"/>
          <w:szCs w:val="24"/>
        </w:rPr>
        <w:t>и допускаются лица, признанные П</w:t>
      </w:r>
      <w:r w:rsidRPr="00143BD1">
        <w:rPr>
          <w:rFonts w:ascii="Times New Roman" w:hAnsi="Times New Roman"/>
          <w:sz w:val="24"/>
          <w:szCs w:val="24"/>
        </w:rPr>
        <w:t>ро</w:t>
      </w:r>
      <w:r w:rsidR="008771F4" w:rsidRPr="00143BD1">
        <w:rPr>
          <w:rFonts w:ascii="Times New Roman" w:hAnsi="Times New Roman"/>
          <w:sz w:val="24"/>
          <w:szCs w:val="24"/>
        </w:rPr>
        <w:t>давцом в установленном порядке У</w:t>
      </w:r>
      <w:r w:rsidRPr="00143BD1">
        <w:rPr>
          <w:rFonts w:ascii="Times New Roman" w:hAnsi="Times New Roman"/>
          <w:sz w:val="24"/>
          <w:szCs w:val="24"/>
        </w:rPr>
        <w:t>частниками продажи.</w:t>
      </w:r>
    </w:p>
    <w:p w:rsidR="00301F0B" w:rsidRPr="00143BD1" w:rsidRDefault="00301F0B" w:rsidP="00517DE3">
      <w:pPr>
        <w:pStyle w:val="a5"/>
        <w:widowControl w:val="0"/>
        <w:tabs>
          <w:tab w:val="left" w:pos="851"/>
        </w:tabs>
        <w:spacing w:after="0" w:line="240" w:lineRule="auto"/>
        <w:ind w:left="-567" w:firstLine="567"/>
        <w:jc w:val="both"/>
        <w:rPr>
          <w:rFonts w:ascii="Times New Roman" w:hAnsi="Times New Roman"/>
          <w:sz w:val="24"/>
          <w:szCs w:val="24"/>
        </w:rPr>
      </w:pPr>
    </w:p>
    <w:p w:rsidR="00DF71FE" w:rsidRPr="00143BD1" w:rsidRDefault="00DF71FE" w:rsidP="00517DE3">
      <w:pPr>
        <w:pStyle w:val="4"/>
        <w:widowControl w:val="0"/>
        <w:numPr>
          <w:ilvl w:val="1"/>
          <w:numId w:val="17"/>
        </w:numPr>
        <w:tabs>
          <w:tab w:val="left" w:pos="851"/>
        </w:tabs>
        <w:spacing w:before="0" w:after="240" w:line="240" w:lineRule="auto"/>
        <w:ind w:left="-567" w:firstLine="567"/>
        <w:jc w:val="both"/>
        <w:rPr>
          <w:rFonts w:ascii="Times New Roman" w:hAnsi="Times New Roman"/>
          <w:i w:val="0"/>
          <w:sz w:val="24"/>
          <w:szCs w:val="24"/>
        </w:rPr>
      </w:pPr>
      <w:bookmarkStart w:id="29" w:name="_Toc294532058"/>
      <w:bookmarkStart w:id="30" w:name="_Toc301811022"/>
      <w:r w:rsidRPr="00143BD1">
        <w:rPr>
          <w:rFonts w:ascii="Times New Roman" w:hAnsi="Times New Roman"/>
          <w:i w:val="0"/>
          <w:sz w:val="24"/>
          <w:szCs w:val="24"/>
        </w:rPr>
        <w:t>Проведение продажи имущества на аукционе в электронной форме</w:t>
      </w:r>
      <w:bookmarkEnd w:id="29"/>
      <w:bookmarkEnd w:id="30"/>
    </w:p>
    <w:p w:rsidR="007E6056"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Для участия в продаже имущества на аукционе в электронной форме</w:t>
      </w:r>
      <w:r w:rsidR="0012414F" w:rsidRPr="00143BD1">
        <w:rPr>
          <w:rFonts w:ascii="Times New Roman" w:hAnsi="Times New Roman"/>
          <w:sz w:val="24"/>
          <w:szCs w:val="24"/>
        </w:rPr>
        <w:t xml:space="preserve"> (далее – электронный аукцион) П</w:t>
      </w:r>
      <w:r w:rsidRPr="00143BD1">
        <w:rPr>
          <w:rFonts w:ascii="Times New Roman" w:hAnsi="Times New Roman"/>
          <w:sz w:val="24"/>
          <w:szCs w:val="24"/>
        </w:rPr>
        <w:t>ретенденты перечисляют задаток в размере 10</w:t>
      </w:r>
      <w:r w:rsidR="001750F5" w:rsidRPr="00143BD1">
        <w:rPr>
          <w:rFonts w:ascii="Times New Roman" w:hAnsi="Times New Roman"/>
          <w:sz w:val="24"/>
          <w:szCs w:val="24"/>
        </w:rPr>
        <w:t xml:space="preserve">% (десяти </w:t>
      </w:r>
      <w:r w:rsidRPr="00143BD1">
        <w:rPr>
          <w:rFonts w:ascii="Times New Roman" w:hAnsi="Times New Roman"/>
          <w:sz w:val="24"/>
          <w:szCs w:val="24"/>
        </w:rPr>
        <w:t>процентов</w:t>
      </w:r>
      <w:r w:rsidR="001750F5" w:rsidRPr="00143BD1">
        <w:rPr>
          <w:rFonts w:ascii="Times New Roman" w:hAnsi="Times New Roman"/>
          <w:sz w:val="24"/>
          <w:szCs w:val="24"/>
        </w:rPr>
        <w:t>)</w:t>
      </w:r>
      <w:r w:rsidRPr="00143BD1">
        <w:rPr>
          <w:rFonts w:ascii="Times New Roman" w:hAnsi="Times New Roman"/>
          <w:sz w:val="24"/>
          <w:szCs w:val="24"/>
        </w:rPr>
        <w:t xml:space="preserve"> начальной цены продажи имущества в счет обеспечения оплаты приобретаемого имущества и заполняют размещенную в открытой части </w:t>
      </w:r>
      <w:r w:rsidR="00505DB5" w:rsidRPr="00143BD1">
        <w:rPr>
          <w:rFonts w:ascii="Times New Roman" w:hAnsi="Times New Roman"/>
          <w:sz w:val="24"/>
          <w:szCs w:val="24"/>
        </w:rPr>
        <w:t>Э</w:t>
      </w:r>
      <w:r w:rsidR="004A03E9" w:rsidRPr="00143BD1">
        <w:rPr>
          <w:rFonts w:ascii="Times New Roman" w:hAnsi="Times New Roman"/>
          <w:sz w:val="24"/>
          <w:szCs w:val="24"/>
        </w:rPr>
        <w:t>Т</w:t>
      </w:r>
      <w:r w:rsidR="00505DB5" w:rsidRPr="00143BD1">
        <w:rPr>
          <w:rFonts w:ascii="Times New Roman" w:hAnsi="Times New Roman"/>
          <w:sz w:val="24"/>
          <w:szCs w:val="24"/>
        </w:rPr>
        <w:t>П</w:t>
      </w:r>
      <w:r w:rsidRPr="00143BD1">
        <w:rPr>
          <w:rFonts w:ascii="Times New Roman" w:hAnsi="Times New Roman"/>
          <w:sz w:val="24"/>
          <w:szCs w:val="24"/>
        </w:rPr>
        <w:t xml:space="preserve"> форму заявки с приложением электронных документов в соответствии с перечнем, приведенным в информационном сообщении о проведении электронного аукциона.</w:t>
      </w:r>
    </w:p>
    <w:p w:rsidR="007E6056" w:rsidRPr="00143BD1" w:rsidRDefault="002675EA"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Подача заявки осуществляется указанным выше способом </w:t>
      </w:r>
      <w:r w:rsidR="001D5845" w:rsidRPr="00143BD1">
        <w:rPr>
          <w:rFonts w:ascii="Times New Roman" w:hAnsi="Times New Roman"/>
          <w:sz w:val="24"/>
          <w:szCs w:val="24"/>
        </w:rPr>
        <w:t>посредством закрытой части ЭТП.</w:t>
      </w:r>
      <w:r w:rsidR="007E6056" w:rsidRPr="00143BD1">
        <w:rPr>
          <w:rFonts w:ascii="Times New Roman" w:hAnsi="Times New Roman"/>
          <w:sz w:val="24"/>
          <w:szCs w:val="24"/>
        </w:rPr>
        <w:t xml:space="preserve"> </w:t>
      </w:r>
    </w:p>
    <w:p w:rsidR="00DF71FE" w:rsidRPr="00143BD1" w:rsidRDefault="0012414F"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день определения У</w:t>
      </w:r>
      <w:r w:rsidR="00DF71FE" w:rsidRPr="00143BD1">
        <w:rPr>
          <w:rFonts w:ascii="Times New Roman" w:hAnsi="Times New Roman"/>
          <w:sz w:val="24"/>
          <w:szCs w:val="24"/>
        </w:rPr>
        <w:t xml:space="preserve">частников электронного аукциона, указанный в информационном сообщении, </w:t>
      </w:r>
      <w:r w:rsidRPr="00143BD1">
        <w:rPr>
          <w:rFonts w:ascii="Times New Roman" w:hAnsi="Times New Roman"/>
          <w:sz w:val="24"/>
          <w:szCs w:val="24"/>
        </w:rPr>
        <w:t>О</w:t>
      </w:r>
      <w:r w:rsidR="00DF71FE" w:rsidRPr="00143BD1">
        <w:rPr>
          <w:rFonts w:ascii="Times New Roman" w:hAnsi="Times New Roman"/>
          <w:sz w:val="24"/>
          <w:szCs w:val="24"/>
        </w:rPr>
        <w:t>рга</w:t>
      </w:r>
      <w:r w:rsidRPr="00143BD1">
        <w:rPr>
          <w:rFonts w:ascii="Times New Roman" w:hAnsi="Times New Roman"/>
          <w:sz w:val="24"/>
          <w:szCs w:val="24"/>
        </w:rPr>
        <w:t>низатор через «личный кабинет» Продавца обеспечивает доступ П</w:t>
      </w:r>
      <w:r w:rsidR="00DF71FE" w:rsidRPr="00143BD1">
        <w:rPr>
          <w:rFonts w:ascii="Times New Roman" w:hAnsi="Times New Roman"/>
          <w:sz w:val="24"/>
          <w:szCs w:val="24"/>
        </w:rPr>
        <w:t>родавца к подан</w:t>
      </w:r>
      <w:r w:rsidRPr="00143BD1">
        <w:rPr>
          <w:rFonts w:ascii="Times New Roman" w:hAnsi="Times New Roman"/>
          <w:sz w:val="24"/>
          <w:szCs w:val="24"/>
        </w:rPr>
        <w:t>ным П</w:t>
      </w:r>
      <w:r w:rsidR="00DF71FE" w:rsidRPr="00143BD1">
        <w:rPr>
          <w:rFonts w:ascii="Times New Roman" w:hAnsi="Times New Roman"/>
          <w:sz w:val="24"/>
          <w:szCs w:val="24"/>
        </w:rPr>
        <w:t xml:space="preserve">ретендентами заявкам и документам, а также направляет журнал приема заявок. </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 итогам рассмотрения заявок и документов </w:t>
      </w:r>
      <w:r w:rsidR="00566ADC" w:rsidRPr="00143BD1">
        <w:rPr>
          <w:rFonts w:ascii="Times New Roman" w:hAnsi="Times New Roman"/>
          <w:sz w:val="24"/>
          <w:szCs w:val="24"/>
        </w:rPr>
        <w:t>П</w:t>
      </w:r>
      <w:r w:rsidRPr="00143BD1">
        <w:rPr>
          <w:rFonts w:ascii="Times New Roman" w:hAnsi="Times New Roman"/>
          <w:sz w:val="24"/>
          <w:szCs w:val="24"/>
        </w:rPr>
        <w:t>ретендентов и установле</w:t>
      </w:r>
      <w:r w:rsidR="00566ADC" w:rsidRPr="00143BD1">
        <w:rPr>
          <w:rFonts w:ascii="Times New Roman" w:hAnsi="Times New Roman"/>
          <w:sz w:val="24"/>
          <w:szCs w:val="24"/>
        </w:rPr>
        <w:t>ния факта поступления задатков</w:t>
      </w:r>
      <w:r w:rsidR="00BB1440" w:rsidRPr="00143BD1">
        <w:rPr>
          <w:rFonts w:ascii="Times New Roman" w:hAnsi="Times New Roman"/>
          <w:sz w:val="24"/>
          <w:szCs w:val="24"/>
        </w:rPr>
        <w:t>,</w:t>
      </w:r>
      <w:r w:rsidR="00566ADC" w:rsidRPr="00143BD1">
        <w:rPr>
          <w:rFonts w:ascii="Times New Roman" w:hAnsi="Times New Roman"/>
          <w:sz w:val="24"/>
          <w:szCs w:val="24"/>
        </w:rPr>
        <w:t xml:space="preserve"> П</w:t>
      </w:r>
      <w:r w:rsidRPr="00143BD1">
        <w:rPr>
          <w:rFonts w:ascii="Times New Roman" w:hAnsi="Times New Roman"/>
          <w:sz w:val="24"/>
          <w:szCs w:val="24"/>
        </w:rPr>
        <w:t>родавец в тот же день подписывает протокол</w:t>
      </w:r>
      <w:r w:rsidR="00A5264B" w:rsidRPr="00143BD1">
        <w:rPr>
          <w:rFonts w:ascii="Times New Roman" w:hAnsi="Times New Roman"/>
          <w:sz w:val="24"/>
          <w:szCs w:val="24"/>
        </w:rPr>
        <w:t xml:space="preserve"> </w:t>
      </w:r>
      <w:r w:rsidR="00566ADC" w:rsidRPr="00143BD1">
        <w:rPr>
          <w:rFonts w:ascii="Times New Roman" w:hAnsi="Times New Roman"/>
          <w:sz w:val="24"/>
          <w:szCs w:val="24"/>
        </w:rPr>
        <w:t>о признании Претендентов У</w:t>
      </w:r>
      <w:r w:rsidRPr="00143BD1">
        <w:rPr>
          <w:rFonts w:ascii="Times New Roman" w:hAnsi="Times New Roman"/>
          <w:sz w:val="24"/>
          <w:szCs w:val="24"/>
        </w:rPr>
        <w:t xml:space="preserve">частниками электронного аукциона, в котором приводится перечень принятых заявок </w:t>
      </w:r>
      <w:r w:rsidR="002B1531" w:rsidRPr="00143BD1">
        <w:rPr>
          <w:rFonts w:ascii="Times New Roman" w:hAnsi="Times New Roman"/>
          <w:sz w:val="24"/>
          <w:szCs w:val="24"/>
        </w:rPr>
        <w:t>(</w:t>
      </w:r>
      <w:r w:rsidRPr="00143BD1">
        <w:rPr>
          <w:rFonts w:ascii="Times New Roman" w:hAnsi="Times New Roman"/>
          <w:sz w:val="24"/>
          <w:szCs w:val="24"/>
        </w:rPr>
        <w:t>с</w:t>
      </w:r>
      <w:r w:rsidR="002B1531" w:rsidRPr="00143BD1">
        <w:rPr>
          <w:rFonts w:ascii="Times New Roman" w:hAnsi="Times New Roman"/>
          <w:sz w:val="24"/>
          <w:szCs w:val="24"/>
        </w:rPr>
        <w:t xml:space="preserve"> указанием имен (наименований) П</w:t>
      </w:r>
      <w:r w:rsidRPr="00143BD1">
        <w:rPr>
          <w:rFonts w:ascii="Times New Roman" w:hAnsi="Times New Roman"/>
          <w:sz w:val="24"/>
          <w:szCs w:val="24"/>
        </w:rPr>
        <w:t>ретендентов</w:t>
      </w:r>
      <w:r w:rsidR="002B1531" w:rsidRPr="00143BD1">
        <w:rPr>
          <w:rFonts w:ascii="Times New Roman" w:hAnsi="Times New Roman"/>
          <w:sz w:val="24"/>
          <w:szCs w:val="24"/>
        </w:rPr>
        <w:t>)</w:t>
      </w:r>
      <w:r w:rsidRPr="00143BD1">
        <w:rPr>
          <w:rFonts w:ascii="Times New Roman" w:hAnsi="Times New Roman"/>
          <w:sz w:val="24"/>
          <w:szCs w:val="24"/>
        </w:rPr>
        <w:t>, перечень отозванны</w:t>
      </w:r>
      <w:r w:rsidR="002B1531" w:rsidRPr="00143BD1">
        <w:rPr>
          <w:rFonts w:ascii="Times New Roman" w:hAnsi="Times New Roman"/>
          <w:sz w:val="24"/>
          <w:szCs w:val="24"/>
        </w:rPr>
        <w:t>х заявок, имена (наименования) П</w:t>
      </w:r>
      <w:r w:rsidRPr="00143BD1">
        <w:rPr>
          <w:rFonts w:ascii="Times New Roman" w:hAnsi="Times New Roman"/>
          <w:sz w:val="24"/>
          <w:szCs w:val="24"/>
        </w:rPr>
        <w:t xml:space="preserve">ретендентов, признанных </w:t>
      </w:r>
      <w:r w:rsidR="002B1531" w:rsidRPr="00143BD1">
        <w:rPr>
          <w:rFonts w:ascii="Times New Roman" w:hAnsi="Times New Roman"/>
          <w:sz w:val="24"/>
          <w:szCs w:val="24"/>
        </w:rPr>
        <w:t>У</w:t>
      </w:r>
      <w:r w:rsidRPr="00143BD1">
        <w:rPr>
          <w:rFonts w:ascii="Times New Roman" w:hAnsi="Times New Roman"/>
          <w:sz w:val="24"/>
          <w:szCs w:val="24"/>
        </w:rPr>
        <w:t xml:space="preserve">частниками продажи, а также имена (наименования) </w:t>
      </w:r>
      <w:r w:rsidR="002B1531" w:rsidRPr="00143BD1">
        <w:rPr>
          <w:rFonts w:ascii="Times New Roman" w:hAnsi="Times New Roman"/>
          <w:sz w:val="24"/>
          <w:szCs w:val="24"/>
        </w:rPr>
        <w:t>П</w:t>
      </w:r>
      <w:r w:rsidRPr="00143BD1">
        <w:rPr>
          <w:rFonts w:ascii="Times New Roman" w:hAnsi="Times New Roman"/>
          <w:sz w:val="24"/>
          <w:szCs w:val="24"/>
        </w:rPr>
        <w:t>ретендентов,</w:t>
      </w:r>
      <w:r w:rsidR="00A5264B" w:rsidRPr="00143BD1">
        <w:rPr>
          <w:rFonts w:ascii="Times New Roman" w:hAnsi="Times New Roman"/>
          <w:sz w:val="24"/>
          <w:szCs w:val="24"/>
        </w:rPr>
        <w:t xml:space="preserve"> </w:t>
      </w:r>
      <w:r w:rsidRPr="00143BD1">
        <w:rPr>
          <w:rFonts w:ascii="Times New Roman" w:hAnsi="Times New Roman"/>
          <w:sz w:val="24"/>
          <w:szCs w:val="24"/>
        </w:rPr>
        <w:t>которым было отказано в допуске к участию в электронном аукционе, с указанием оснований отказа.</w:t>
      </w:r>
    </w:p>
    <w:p w:rsidR="00A77434"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Не позднее следующего рабочего дня после даты подписания протокола</w:t>
      </w:r>
      <w:r w:rsidR="00A5264B" w:rsidRPr="00143BD1">
        <w:rPr>
          <w:rFonts w:ascii="Times New Roman" w:hAnsi="Times New Roman"/>
          <w:sz w:val="24"/>
          <w:szCs w:val="24"/>
        </w:rPr>
        <w:t xml:space="preserve"> </w:t>
      </w:r>
      <w:r w:rsidRPr="00143BD1">
        <w:rPr>
          <w:rFonts w:ascii="Times New Roman" w:hAnsi="Times New Roman"/>
          <w:sz w:val="24"/>
          <w:szCs w:val="24"/>
        </w:rPr>
        <w:t xml:space="preserve">о признании претендентов участниками электронного аукциона всем претендентам, подавшим заявки на участие в электронном аукционе, направляется уведомление о признании их участниками электронного аукциона или об отказе в признании участниками электронного аукциона, с указанием оснований отказа. </w:t>
      </w:r>
    </w:p>
    <w:p w:rsidR="00A77434" w:rsidRPr="00143BD1" w:rsidRDefault="00A77434"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Организатор размещает информацию </w:t>
      </w:r>
      <w:r w:rsidR="00DF71FE" w:rsidRPr="00143BD1">
        <w:rPr>
          <w:rFonts w:ascii="Times New Roman" w:hAnsi="Times New Roman"/>
          <w:sz w:val="24"/>
          <w:szCs w:val="24"/>
        </w:rPr>
        <w:t>о претендентах, не допущенных к участию в электронном аукционе,</w:t>
      </w:r>
      <w:r w:rsidR="00A5264B" w:rsidRPr="00143BD1">
        <w:rPr>
          <w:rFonts w:ascii="Times New Roman" w:hAnsi="Times New Roman"/>
          <w:sz w:val="24"/>
          <w:szCs w:val="24"/>
        </w:rPr>
        <w:t xml:space="preserve"> </w:t>
      </w:r>
      <w:r w:rsidRPr="00143BD1">
        <w:rPr>
          <w:rFonts w:ascii="Times New Roman" w:hAnsi="Times New Roman"/>
          <w:sz w:val="24"/>
          <w:szCs w:val="24"/>
        </w:rPr>
        <w:t xml:space="preserve">в открытой части </w:t>
      </w:r>
      <w:r w:rsidR="00250843" w:rsidRPr="00143BD1">
        <w:rPr>
          <w:rFonts w:ascii="Times New Roman" w:hAnsi="Times New Roman"/>
          <w:sz w:val="24"/>
          <w:szCs w:val="24"/>
        </w:rPr>
        <w:t>Э</w:t>
      </w:r>
      <w:r w:rsidR="004A03E9" w:rsidRPr="00143BD1">
        <w:rPr>
          <w:rFonts w:ascii="Times New Roman" w:hAnsi="Times New Roman"/>
          <w:sz w:val="24"/>
          <w:szCs w:val="24"/>
        </w:rPr>
        <w:t>Т</w:t>
      </w:r>
      <w:r w:rsidR="00250843" w:rsidRPr="00143BD1">
        <w:rPr>
          <w:rFonts w:ascii="Times New Roman" w:hAnsi="Times New Roman"/>
          <w:sz w:val="24"/>
          <w:szCs w:val="24"/>
        </w:rPr>
        <w:t>П</w:t>
      </w:r>
      <w:r w:rsidRPr="00143BD1">
        <w:rPr>
          <w:rFonts w:ascii="Times New Roman" w:hAnsi="Times New Roman"/>
          <w:sz w:val="24"/>
          <w:szCs w:val="24"/>
        </w:rPr>
        <w:t>.</w:t>
      </w:r>
    </w:p>
    <w:p w:rsidR="00DF71FE" w:rsidRPr="00143BD1" w:rsidRDefault="00A77434"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Продавец  размещает информацию о претендентах, не допущенных к участию в электронном аукционе</w:t>
      </w:r>
      <w:r w:rsidR="00DF71FE" w:rsidRPr="00143BD1">
        <w:rPr>
          <w:rFonts w:ascii="Times New Roman" w:hAnsi="Times New Roman"/>
          <w:sz w:val="24"/>
          <w:szCs w:val="24"/>
        </w:rPr>
        <w:t xml:space="preserve"> </w:t>
      </w:r>
      <w:r w:rsidR="00250843" w:rsidRPr="00143BD1">
        <w:rPr>
          <w:rFonts w:ascii="Times New Roman" w:hAnsi="Times New Roman"/>
          <w:sz w:val="24"/>
          <w:szCs w:val="24"/>
        </w:rPr>
        <w:t xml:space="preserve">на официальный сайтах в сети «Интернет», </w:t>
      </w:r>
      <w:r w:rsidR="00DF71FE" w:rsidRPr="00143BD1">
        <w:rPr>
          <w:rFonts w:ascii="Times New Roman" w:hAnsi="Times New Roman"/>
          <w:sz w:val="24"/>
          <w:szCs w:val="24"/>
        </w:rPr>
        <w:t>а также</w:t>
      </w:r>
      <w:r w:rsidR="00250843" w:rsidRPr="00143BD1">
        <w:rPr>
          <w:rFonts w:ascii="Times New Roman" w:hAnsi="Times New Roman"/>
          <w:sz w:val="24"/>
          <w:szCs w:val="24"/>
        </w:rPr>
        <w:t xml:space="preserve"> на сайте Пр</w:t>
      </w:r>
      <w:r w:rsidR="00DF71FE" w:rsidRPr="00143BD1">
        <w:rPr>
          <w:rFonts w:ascii="Times New Roman" w:hAnsi="Times New Roman"/>
          <w:sz w:val="24"/>
          <w:szCs w:val="24"/>
        </w:rPr>
        <w:t xml:space="preserve">одавца в сети </w:t>
      </w:r>
      <w:r w:rsidR="00D557E5" w:rsidRPr="00143BD1">
        <w:rPr>
          <w:rFonts w:ascii="Times New Roman" w:hAnsi="Times New Roman"/>
          <w:sz w:val="24"/>
          <w:szCs w:val="24"/>
        </w:rPr>
        <w:t>«</w:t>
      </w:r>
      <w:r w:rsidR="00DF71FE" w:rsidRPr="00143BD1">
        <w:rPr>
          <w:rFonts w:ascii="Times New Roman" w:hAnsi="Times New Roman"/>
          <w:sz w:val="24"/>
          <w:szCs w:val="24"/>
        </w:rPr>
        <w:t>Интернет</w:t>
      </w:r>
      <w:r w:rsidR="00D557E5" w:rsidRPr="00143BD1">
        <w:rPr>
          <w:rFonts w:ascii="Times New Roman" w:hAnsi="Times New Roman"/>
          <w:sz w:val="24"/>
          <w:szCs w:val="24"/>
        </w:rPr>
        <w:t>» в случае привлечения юридического лица для осуществления функций продавца федерального имущества</w:t>
      </w:r>
      <w:r w:rsidR="00DF71FE" w:rsidRPr="00143BD1">
        <w:rPr>
          <w:rFonts w:ascii="Times New Roman" w:hAnsi="Times New Roman"/>
          <w:sz w:val="24"/>
          <w:szCs w:val="24"/>
        </w:rPr>
        <w:t>.</w:t>
      </w:r>
    </w:p>
    <w:p w:rsidR="00DF71FE" w:rsidRPr="00143BD1" w:rsidRDefault="00C73805"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Электронный аукцион проводится не ранее чем через 10 (десять) рабочих дней и не позднее 15 (пятнадцати) рабочих дней со дня определения участников, указанного в информационном сообщении о проведении аукциона</w:t>
      </w:r>
      <w:r w:rsidR="00DF71FE" w:rsidRPr="00143BD1">
        <w:rPr>
          <w:rFonts w:ascii="Times New Roman" w:hAnsi="Times New Roman"/>
          <w:sz w:val="24"/>
          <w:szCs w:val="24"/>
        </w:rPr>
        <w:t>.</w:t>
      </w:r>
    </w:p>
    <w:p w:rsidR="00DF71FE" w:rsidRPr="00143BD1" w:rsidRDefault="00695B90"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 продаже государственного или муниципального имущества п</w:t>
      </w:r>
      <w:r w:rsidR="00DF71FE" w:rsidRPr="00143BD1">
        <w:rPr>
          <w:rFonts w:ascii="Times New Roman" w:hAnsi="Times New Roman"/>
          <w:sz w:val="24"/>
          <w:szCs w:val="24"/>
        </w:rPr>
        <w:t xml:space="preserve">роцедура </w:t>
      </w:r>
      <w:r w:rsidR="00DF71FE" w:rsidRPr="00143BD1">
        <w:rPr>
          <w:rFonts w:ascii="Times New Roman" w:hAnsi="Times New Roman"/>
          <w:sz w:val="24"/>
          <w:szCs w:val="24"/>
        </w:rPr>
        <w:lastRenderedPageBreak/>
        <w:t xml:space="preserve">электронного аукциона проводится в день и время, указанные в информационном сообщении о проведении продажи имущества на электронном аукционе, путем последовательного повышения </w:t>
      </w:r>
      <w:r w:rsidR="0097635F" w:rsidRPr="00143BD1">
        <w:rPr>
          <w:rFonts w:ascii="Times New Roman" w:hAnsi="Times New Roman"/>
          <w:sz w:val="24"/>
          <w:szCs w:val="24"/>
        </w:rPr>
        <w:t>У</w:t>
      </w:r>
      <w:r w:rsidR="00DF71FE" w:rsidRPr="00143BD1">
        <w:rPr>
          <w:rFonts w:ascii="Times New Roman" w:hAnsi="Times New Roman"/>
          <w:sz w:val="24"/>
          <w:szCs w:val="24"/>
        </w:rPr>
        <w:t>частниками аукциона начальной цены продажи на величину, равную</w:t>
      </w:r>
      <w:r w:rsidR="0097635F" w:rsidRPr="00143BD1">
        <w:rPr>
          <w:rFonts w:ascii="Times New Roman" w:hAnsi="Times New Roman"/>
          <w:sz w:val="24"/>
          <w:szCs w:val="24"/>
        </w:rPr>
        <w:t xml:space="preserve"> либо кратную</w:t>
      </w:r>
      <w:r w:rsidR="00DF71FE" w:rsidRPr="00143BD1">
        <w:rPr>
          <w:rFonts w:ascii="Times New Roman" w:hAnsi="Times New Roman"/>
          <w:sz w:val="24"/>
          <w:szCs w:val="24"/>
        </w:rPr>
        <w:t xml:space="preserve"> величине «шага аукциона».</w:t>
      </w:r>
      <w:r w:rsidR="00A5264B" w:rsidRPr="00143BD1">
        <w:rPr>
          <w:rFonts w:ascii="Times New Roman" w:hAnsi="Times New Roman"/>
          <w:sz w:val="24"/>
          <w:szCs w:val="24"/>
        </w:rPr>
        <w:t xml:space="preserve"> </w:t>
      </w:r>
      <w:r w:rsidR="00DF71FE" w:rsidRPr="00143BD1">
        <w:rPr>
          <w:rFonts w:ascii="Times New Roman" w:hAnsi="Times New Roman"/>
          <w:sz w:val="24"/>
          <w:szCs w:val="24"/>
        </w:rPr>
        <w:t xml:space="preserve">«Шаг аукциона» устанавливается </w:t>
      </w:r>
      <w:r w:rsidR="0097635F" w:rsidRPr="00143BD1">
        <w:rPr>
          <w:rFonts w:ascii="Times New Roman" w:hAnsi="Times New Roman"/>
          <w:sz w:val="24"/>
          <w:szCs w:val="24"/>
        </w:rPr>
        <w:t>П</w:t>
      </w:r>
      <w:r w:rsidR="00DF71FE" w:rsidRPr="00143BD1">
        <w:rPr>
          <w:rFonts w:ascii="Times New Roman" w:hAnsi="Times New Roman"/>
          <w:sz w:val="24"/>
          <w:szCs w:val="24"/>
        </w:rPr>
        <w:t>родавцом в фиксированной сумме, составляющей не более 5</w:t>
      </w:r>
      <w:r w:rsidR="0097635F" w:rsidRPr="00143BD1">
        <w:rPr>
          <w:rFonts w:ascii="Times New Roman" w:hAnsi="Times New Roman"/>
          <w:sz w:val="24"/>
          <w:szCs w:val="24"/>
        </w:rPr>
        <w:t xml:space="preserve">% (пяти </w:t>
      </w:r>
      <w:r w:rsidR="00DF71FE" w:rsidRPr="00143BD1">
        <w:rPr>
          <w:rFonts w:ascii="Times New Roman" w:hAnsi="Times New Roman"/>
          <w:sz w:val="24"/>
          <w:szCs w:val="24"/>
        </w:rPr>
        <w:t xml:space="preserve"> процентов</w:t>
      </w:r>
      <w:r w:rsidR="0097635F" w:rsidRPr="00143BD1">
        <w:rPr>
          <w:rFonts w:ascii="Times New Roman" w:hAnsi="Times New Roman"/>
          <w:sz w:val="24"/>
          <w:szCs w:val="24"/>
        </w:rPr>
        <w:t>)</w:t>
      </w:r>
      <w:r w:rsidR="00DF71FE" w:rsidRPr="00143BD1">
        <w:rPr>
          <w:rFonts w:ascii="Times New Roman" w:hAnsi="Times New Roman"/>
          <w:sz w:val="24"/>
          <w:szCs w:val="24"/>
        </w:rPr>
        <w:t xml:space="preserve"> начальной цены продажи, и не изменяется в течение всего аукциона.</w:t>
      </w:r>
    </w:p>
    <w:p w:rsidR="0097635F" w:rsidRPr="00143BD1" w:rsidRDefault="0097635F"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Во время проведения процедуры аукциона Организатор обеспечивает доступ участников к закрытой части Э</w:t>
      </w:r>
      <w:r w:rsidR="004A03E9" w:rsidRPr="00143BD1">
        <w:rPr>
          <w:rFonts w:ascii="Times New Roman" w:hAnsi="Times New Roman"/>
          <w:sz w:val="24"/>
          <w:szCs w:val="24"/>
        </w:rPr>
        <w:t>Т</w:t>
      </w:r>
      <w:r w:rsidRPr="00143BD1">
        <w:rPr>
          <w:rFonts w:ascii="Times New Roman" w:hAnsi="Times New Roman"/>
          <w:sz w:val="24"/>
          <w:szCs w:val="24"/>
        </w:rPr>
        <w:t>П и возможность представления ими предложений о цене имущества.</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С момента начала проведения процедуры электронного аукциона </w:t>
      </w:r>
      <w:r w:rsidR="0097635F" w:rsidRPr="00143BD1">
        <w:rPr>
          <w:rFonts w:ascii="Times New Roman" w:hAnsi="Times New Roman"/>
          <w:sz w:val="24"/>
          <w:szCs w:val="24"/>
        </w:rPr>
        <w:t>О</w:t>
      </w:r>
      <w:r w:rsidRPr="00143BD1">
        <w:rPr>
          <w:rFonts w:ascii="Times New Roman" w:hAnsi="Times New Roman"/>
          <w:sz w:val="24"/>
          <w:szCs w:val="24"/>
        </w:rPr>
        <w:t xml:space="preserve">рганизатор размещает: </w:t>
      </w:r>
    </w:p>
    <w:p w:rsidR="00DF71FE" w:rsidRPr="00143BD1" w:rsidRDefault="0097635F"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 xml:space="preserve">в открытой части </w:t>
      </w:r>
      <w:r w:rsidRPr="00143BD1">
        <w:rPr>
          <w:rFonts w:ascii="Times New Roman" w:hAnsi="Times New Roman"/>
          <w:sz w:val="24"/>
          <w:szCs w:val="24"/>
        </w:rPr>
        <w:t>Э</w:t>
      </w:r>
      <w:r w:rsidR="004A03E9" w:rsidRPr="00143BD1">
        <w:rPr>
          <w:rFonts w:ascii="Times New Roman" w:hAnsi="Times New Roman"/>
          <w:sz w:val="24"/>
          <w:szCs w:val="24"/>
        </w:rPr>
        <w:t>Т</w:t>
      </w:r>
      <w:r w:rsidRPr="00143BD1">
        <w:rPr>
          <w:rFonts w:ascii="Times New Roman" w:hAnsi="Times New Roman"/>
          <w:sz w:val="24"/>
          <w:szCs w:val="24"/>
        </w:rPr>
        <w:t>П</w:t>
      </w:r>
      <w:r w:rsidR="00F5276A" w:rsidRPr="00143BD1">
        <w:rPr>
          <w:rFonts w:ascii="Times New Roman" w:hAnsi="Times New Roman"/>
          <w:sz w:val="24"/>
          <w:szCs w:val="24"/>
        </w:rPr>
        <w:t xml:space="preserve"> –</w:t>
      </w:r>
      <w:r w:rsidR="00DF71FE" w:rsidRPr="00143BD1">
        <w:rPr>
          <w:rFonts w:ascii="Times New Roman" w:hAnsi="Times New Roman"/>
          <w:sz w:val="24"/>
          <w:szCs w:val="24"/>
        </w:rPr>
        <w:t xml:space="preserve"> информацию о начале проведения процедуры электронного аукциона с указанием наименования государственного или муниципального имущества, начальной цены, текущего «шага аукциона»; </w:t>
      </w:r>
    </w:p>
    <w:p w:rsidR="00DF71FE" w:rsidRPr="00143BD1" w:rsidRDefault="0097635F"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 xml:space="preserve">в закрытой части </w:t>
      </w:r>
      <w:r w:rsidRPr="00143BD1">
        <w:rPr>
          <w:rFonts w:ascii="Times New Roman" w:hAnsi="Times New Roman"/>
          <w:sz w:val="24"/>
          <w:szCs w:val="24"/>
        </w:rPr>
        <w:t>Э</w:t>
      </w:r>
      <w:r w:rsidR="004A03E9" w:rsidRPr="00143BD1">
        <w:rPr>
          <w:rFonts w:ascii="Times New Roman" w:hAnsi="Times New Roman"/>
          <w:sz w:val="24"/>
          <w:szCs w:val="24"/>
        </w:rPr>
        <w:t>Т</w:t>
      </w:r>
      <w:r w:rsidRPr="00143BD1">
        <w:rPr>
          <w:rFonts w:ascii="Times New Roman" w:hAnsi="Times New Roman"/>
          <w:sz w:val="24"/>
          <w:szCs w:val="24"/>
        </w:rPr>
        <w:t>П</w:t>
      </w:r>
      <w:r w:rsidR="00F5276A" w:rsidRPr="00143BD1">
        <w:rPr>
          <w:rFonts w:ascii="Times New Roman" w:hAnsi="Times New Roman"/>
          <w:sz w:val="24"/>
          <w:szCs w:val="24"/>
        </w:rPr>
        <w:t xml:space="preserve"> – </w:t>
      </w:r>
      <w:r w:rsidR="00DF71FE" w:rsidRPr="00143BD1">
        <w:rPr>
          <w:rFonts w:ascii="Times New Roman" w:hAnsi="Times New Roman"/>
          <w:sz w:val="24"/>
          <w:szCs w:val="24"/>
        </w:rPr>
        <w:t>помимо указанных сведений размещаются поступающие предложения по цене им</w:t>
      </w:r>
      <w:r w:rsidR="00F5276A" w:rsidRPr="00143BD1">
        <w:rPr>
          <w:rFonts w:ascii="Times New Roman" w:hAnsi="Times New Roman"/>
          <w:sz w:val="24"/>
          <w:szCs w:val="24"/>
        </w:rPr>
        <w:t xml:space="preserve">ущества и время их поступления, </w:t>
      </w:r>
      <w:r w:rsidR="00DF71FE" w:rsidRPr="00143BD1">
        <w:rPr>
          <w:rFonts w:ascii="Times New Roman" w:hAnsi="Times New Roman"/>
          <w:sz w:val="24"/>
          <w:szCs w:val="24"/>
        </w:rPr>
        <w:t>величина повышения начальной цены (</w:t>
      </w:r>
      <w:r w:rsidR="004C1856" w:rsidRPr="00143BD1">
        <w:rPr>
          <w:rFonts w:ascii="Times New Roman" w:hAnsi="Times New Roman"/>
          <w:sz w:val="24"/>
          <w:szCs w:val="24"/>
        </w:rPr>
        <w:t>«</w:t>
      </w:r>
      <w:r w:rsidR="00DF71FE" w:rsidRPr="00143BD1">
        <w:rPr>
          <w:rFonts w:ascii="Times New Roman" w:hAnsi="Times New Roman"/>
          <w:sz w:val="24"/>
          <w:szCs w:val="24"/>
        </w:rPr>
        <w:t>шаг аукциона</w:t>
      </w:r>
      <w:r w:rsidR="004C1856" w:rsidRPr="00143BD1">
        <w:rPr>
          <w:rFonts w:ascii="Times New Roman" w:hAnsi="Times New Roman"/>
          <w:sz w:val="24"/>
          <w:szCs w:val="24"/>
        </w:rPr>
        <w:t>»</w:t>
      </w:r>
      <w:r w:rsidR="00DF71FE" w:rsidRPr="00143BD1">
        <w:rPr>
          <w:rFonts w:ascii="Times New Roman" w:hAnsi="Times New Roman"/>
          <w:sz w:val="24"/>
          <w:szCs w:val="24"/>
        </w:rPr>
        <w:t>)</w:t>
      </w:r>
      <w:r w:rsidR="00F5276A" w:rsidRPr="00143BD1">
        <w:rPr>
          <w:rFonts w:ascii="Times New Roman" w:hAnsi="Times New Roman"/>
          <w:sz w:val="24"/>
          <w:szCs w:val="24"/>
        </w:rPr>
        <w:t>,</w:t>
      </w:r>
      <w:r w:rsidR="00DF71FE" w:rsidRPr="00143BD1">
        <w:rPr>
          <w:rFonts w:ascii="Times New Roman" w:hAnsi="Times New Roman"/>
          <w:sz w:val="24"/>
          <w:szCs w:val="24"/>
        </w:rPr>
        <w:t xml:space="preserve"> время, оставшееся до окончания приема предложений по цене имущества.</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течение 1</w:t>
      </w:r>
      <w:r w:rsidR="00F5276A" w:rsidRPr="00143BD1">
        <w:rPr>
          <w:rFonts w:ascii="Times New Roman" w:hAnsi="Times New Roman"/>
          <w:sz w:val="24"/>
          <w:szCs w:val="24"/>
        </w:rPr>
        <w:t xml:space="preserve"> (одного)</w:t>
      </w:r>
      <w:r w:rsidRPr="00143BD1">
        <w:rPr>
          <w:rFonts w:ascii="Times New Roman" w:hAnsi="Times New Roman"/>
          <w:sz w:val="24"/>
          <w:szCs w:val="24"/>
        </w:rPr>
        <w:t xml:space="preserve"> часа с момента начала проведения процедуры электронного аукциона </w:t>
      </w:r>
      <w:r w:rsidR="00F5276A" w:rsidRPr="00143BD1">
        <w:rPr>
          <w:rFonts w:ascii="Times New Roman" w:hAnsi="Times New Roman"/>
          <w:sz w:val="24"/>
          <w:szCs w:val="24"/>
        </w:rPr>
        <w:t>У</w:t>
      </w:r>
      <w:r w:rsidRPr="00143BD1">
        <w:rPr>
          <w:rFonts w:ascii="Times New Roman" w:hAnsi="Times New Roman"/>
          <w:sz w:val="24"/>
          <w:szCs w:val="24"/>
        </w:rPr>
        <w:t>частникам электронного аукциона предлагается</w:t>
      </w:r>
      <w:r w:rsidR="00A5264B" w:rsidRPr="00143BD1">
        <w:rPr>
          <w:rFonts w:ascii="Times New Roman" w:hAnsi="Times New Roman"/>
          <w:sz w:val="24"/>
          <w:szCs w:val="24"/>
        </w:rPr>
        <w:t xml:space="preserve"> </w:t>
      </w:r>
      <w:r w:rsidRPr="00143BD1">
        <w:rPr>
          <w:rFonts w:ascii="Times New Roman" w:hAnsi="Times New Roman"/>
          <w:sz w:val="24"/>
          <w:szCs w:val="24"/>
        </w:rPr>
        <w:t xml:space="preserve">заявить предложения о приобретении имущества по начальной цене. </w:t>
      </w:r>
    </w:p>
    <w:p w:rsidR="00DF71FE" w:rsidRPr="00143BD1" w:rsidRDefault="00DF71FE"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если в течение указанного времени:</w:t>
      </w:r>
    </w:p>
    <w:p w:rsidR="00DF71FE" w:rsidRPr="00143BD1" w:rsidRDefault="00F5276A"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а) поступило предложение </w:t>
      </w:r>
      <w:r w:rsidR="00DF71FE" w:rsidRPr="00143BD1">
        <w:rPr>
          <w:rFonts w:ascii="Times New Roman" w:hAnsi="Times New Roman"/>
          <w:sz w:val="24"/>
          <w:szCs w:val="24"/>
        </w:rPr>
        <w:t>о начальной цене имущества, то время для представления следующих предложений</w:t>
      </w:r>
      <w:r w:rsidRPr="00143BD1">
        <w:rPr>
          <w:rFonts w:ascii="Times New Roman" w:hAnsi="Times New Roman"/>
          <w:sz w:val="24"/>
          <w:szCs w:val="24"/>
        </w:rPr>
        <w:t xml:space="preserve"> </w:t>
      </w:r>
      <w:r w:rsidR="00DF71FE" w:rsidRPr="00143BD1">
        <w:rPr>
          <w:rFonts w:ascii="Times New Roman" w:hAnsi="Times New Roman"/>
          <w:sz w:val="24"/>
          <w:szCs w:val="24"/>
        </w:rPr>
        <w:t xml:space="preserve"> </w:t>
      </w:r>
      <w:r w:rsidRPr="00143BD1">
        <w:rPr>
          <w:rFonts w:ascii="Times New Roman" w:hAnsi="Times New Roman"/>
          <w:sz w:val="24"/>
          <w:szCs w:val="24"/>
        </w:rPr>
        <w:t xml:space="preserve">об увеличенной на «шаг аукциона» </w:t>
      </w:r>
      <w:r w:rsidR="0029175F" w:rsidRPr="00143BD1">
        <w:rPr>
          <w:rFonts w:ascii="Times New Roman" w:hAnsi="Times New Roman"/>
          <w:sz w:val="24"/>
          <w:szCs w:val="24"/>
        </w:rPr>
        <w:t>цене имущества</w:t>
      </w:r>
      <w:r w:rsidR="00DF71FE" w:rsidRPr="00143BD1">
        <w:rPr>
          <w:rFonts w:ascii="Times New Roman" w:hAnsi="Times New Roman"/>
          <w:sz w:val="24"/>
          <w:szCs w:val="24"/>
        </w:rPr>
        <w:t xml:space="preserve"> </w:t>
      </w:r>
      <w:r w:rsidRPr="00143BD1">
        <w:rPr>
          <w:rFonts w:ascii="Times New Roman" w:hAnsi="Times New Roman"/>
          <w:sz w:val="24"/>
          <w:szCs w:val="24"/>
        </w:rPr>
        <w:t>п</w:t>
      </w:r>
      <w:r w:rsidR="00DF71FE" w:rsidRPr="00143BD1">
        <w:rPr>
          <w:rFonts w:ascii="Times New Roman" w:hAnsi="Times New Roman"/>
          <w:sz w:val="24"/>
          <w:szCs w:val="24"/>
        </w:rPr>
        <w:t>родлевается на 30</w:t>
      </w:r>
      <w:r w:rsidRPr="00143BD1">
        <w:rPr>
          <w:rFonts w:ascii="Times New Roman" w:hAnsi="Times New Roman"/>
          <w:sz w:val="24"/>
          <w:szCs w:val="24"/>
        </w:rPr>
        <w:t xml:space="preserve"> (тридцать)</w:t>
      </w:r>
      <w:r w:rsidR="00DF71FE" w:rsidRPr="00143BD1">
        <w:rPr>
          <w:rFonts w:ascii="Times New Roman" w:hAnsi="Times New Roman"/>
          <w:sz w:val="24"/>
          <w:szCs w:val="24"/>
        </w:rPr>
        <w:t xml:space="preserve"> минут </w:t>
      </w:r>
      <w:r w:rsidR="0029175F" w:rsidRPr="00143BD1">
        <w:rPr>
          <w:rFonts w:ascii="Times New Roman" w:hAnsi="Times New Roman"/>
          <w:sz w:val="24"/>
          <w:szCs w:val="24"/>
        </w:rPr>
        <w:t>со времени</w:t>
      </w:r>
      <w:r w:rsidR="00DF71FE" w:rsidRPr="00143BD1">
        <w:rPr>
          <w:rFonts w:ascii="Times New Roman" w:hAnsi="Times New Roman"/>
          <w:sz w:val="24"/>
          <w:szCs w:val="24"/>
        </w:rPr>
        <w:t xml:space="preserve"> представления каждого следующего предложения.</w:t>
      </w:r>
      <w:r w:rsidR="0029175F" w:rsidRPr="00143BD1">
        <w:rPr>
          <w:rFonts w:ascii="Times New Roman" w:hAnsi="Times New Roman"/>
          <w:sz w:val="24"/>
          <w:szCs w:val="24"/>
        </w:rPr>
        <w:t xml:space="preserve"> </w:t>
      </w:r>
      <w:r w:rsidR="00DF71FE" w:rsidRPr="00143BD1">
        <w:rPr>
          <w:rFonts w:ascii="Times New Roman" w:hAnsi="Times New Roman"/>
          <w:sz w:val="24"/>
          <w:szCs w:val="24"/>
        </w:rPr>
        <w:t>Если в течение 30</w:t>
      </w:r>
      <w:r w:rsidR="0029175F" w:rsidRPr="00143BD1">
        <w:rPr>
          <w:rFonts w:ascii="Times New Roman" w:hAnsi="Times New Roman"/>
          <w:sz w:val="24"/>
          <w:szCs w:val="24"/>
        </w:rPr>
        <w:t xml:space="preserve"> (тридцати)</w:t>
      </w:r>
      <w:r w:rsidR="00DF71FE" w:rsidRPr="00143BD1">
        <w:rPr>
          <w:rFonts w:ascii="Times New Roman" w:hAnsi="Times New Roman"/>
          <w:sz w:val="24"/>
          <w:szCs w:val="24"/>
        </w:rPr>
        <w:t xml:space="preserve"> минут после представления последнего предложения по цене имущества следующее предложение не поступило, электронный аукцион с помощью программно-аппаратных средств </w:t>
      </w:r>
      <w:r w:rsidR="0029175F" w:rsidRPr="00143BD1">
        <w:rPr>
          <w:rFonts w:ascii="Times New Roman" w:hAnsi="Times New Roman"/>
          <w:sz w:val="24"/>
          <w:szCs w:val="24"/>
        </w:rPr>
        <w:t>Э</w:t>
      </w:r>
      <w:r w:rsidR="004A03E9" w:rsidRPr="00143BD1">
        <w:rPr>
          <w:rFonts w:ascii="Times New Roman" w:hAnsi="Times New Roman"/>
          <w:sz w:val="24"/>
          <w:szCs w:val="24"/>
        </w:rPr>
        <w:t>Т</w:t>
      </w:r>
      <w:r w:rsidR="0029175F" w:rsidRPr="00143BD1">
        <w:rPr>
          <w:rFonts w:ascii="Times New Roman" w:hAnsi="Times New Roman"/>
          <w:sz w:val="24"/>
          <w:szCs w:val="24"/>
        </w:rPr>
        <w:t>П завершается;</w:t>
      </w:r>
    </w:p>
    <w:p w:rsidR="00DF71FE" w:rsidRPr="00143BD1" w:rsidRDefault="00DF71FE" w:rsidP="00517DE3">
      <w:pPr>
        <w:pStyle w:val="a5"/>
        <w:widowControl w:val="0"/>
        <w:tabs>
          <w:tab w:val="left" w:pos="851"/>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б) не поступило ни одного предложения по начальной цене имущества, то электронный аукцион с помощью программно-аппаратных средств </w:t>
      </w:r>
      <w:r w:rsidR="0029175F" w:rsidRPr="00143BD1">
        <w:rPr>
          <w:rFonts w:ascii="Times New Roman" w:hAnsi="Times New Roman"/>
          <w:sz w:val="24"/>
          <w:szCs w:val="24"/>
        </w:rPr>
        <w:t>Э</w:t>
      </w:r>
      <w:r w:rsidR="004A03E9" w:rsidRPr="00143BD1">
        <w:rPr>
          <w:rFonts w:ascii="Times New Roman" w:hAnsi="Times New Roman"/>
          <w:sz w:val="24"/>
          <w:szCs w:val="24"/>
        </w:rPr>
        <w:t>Т</w:t>
      </w:r>
      <w:r w:rsidR="0029175F" w:rsidRPr="00143BD1">
        <w:rPr>
          <w:rFonts w:ascii="Times New Roman" w:hAnsi="Times New Roman"/>
          <w:sz w:val="24"/>
          <w:szCs w:val="24"/>
        </w:rPr>
        <w:t>П</w:t>
      </w:r>
      <w:r w:rsidRPr="00143BD1">
        <w:rPr>
          <w:rFonts w:ascii="Times New Roman" w:hAnsi="Times New Roman"/>
          <w:sz w:val="24"/>
          <w:szCs w:val="24"/>
        </w:rPr>
        <w:t xml:space="preserve"> завершается. В этом случае временем окончания представления предложений по цене имущества является момент завершения электронного аукциона.</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При этом программными средствами </w:t>
      </w:r>
      <w:r w:rsidR="00FC55D8" w:rsidRPr="00143BD1">
        <w:rPr>
          <w:rFonts w:ascii="Times New Roman" w:hAnsi="Times New Roman"/>
          <w:sz w:val="24"/>
          <w:szCs w:val="24"/>
        </w:rPr>
        <w:t>Э</w:t>
      </w:r>
      <w:r w:rsidR="004A03E9" w:rsidRPr="00143BD1">
        <w:rPr>
          <w:rFonts w:ascii="Times New Roman" w:hAnsi="Times New Roman"/>
          <w:sz w:val="24"/>
          <w:szCs w:val="24"/>
        </w:rPr>
        <w:t>Т</w:t>
      </w:r>
      <w:r w:rsidR="00FC55D8" w:rsidRPr="00143BD1">
        <w:rPr>
          <w:rFonts w:ascii="Times New Roman" w:hAnsi="Times New Roman"/>
          <w:sz w:val="24"/>
          <w:szCs w:val="24"/>
        </w:rPr>
        <w:t>П</w:t>
      </w:r>
      <w:r w:rsidRPr="00143BD1">
        <w:rPr>
          <w:rFonts w:ascii="Times New Roman" w:hAnsi="Times New Roman"/>
          <w:sz w:val="24"/>
          <w:szCs w:val="24"/>
        </w:rPr>
        <w:t xml:space="preserve"> обеспечивается:</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w:t>
      </w:r>
      <w:r w:rsidR="00FC55D8" w:rsidRPr="00143BD1">
        <w:rPr>
          <w:rFonts w:ascii="Times New Roman" w:hAnsi="Times New Roman"/>
          <w:sz w:val="24"/>
          <w:szCs w:val="24"/>
        </w:rPr>
        <w:t xml:space="preserve"> исключение возможности подачи У</w:t>
      </w:r>
      <w:r w:rsidRPr="00143BD1">
        <w:rPr>
          <w:rFonts w:ascii="Times New Roman" w:hAnsi="Times New Roman"/>
          <w:sz w:val="24"/>
          <w:szCs w:val="24"/>
        </w:rPr>
        <w:t>частником предложения по цене имущества, не соответствующего увеличению текущей цены на величину «шага аукциона»;</w:t>
      </w:r>
    </w:p>
    <w:p w:rsidR="00DF71FE" w:rsidRPr="00143BD1" w:rsidRDefault="00FC55D8"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уведомление У</w:t>
      </w:r>
      <w:r w:rsidR="00DF71FE" w:rsidRPr="00143BD1">
        <w:rPr>
          <w:rFonts w:ascii="Times New Roman" w:hAnsi="Times New Roman"/>
          <w:sz w:val="24"/>
          <w:szCs w:val="24"/>
        </w:rPr>
        <w:t>частника в сл</w:t>
      </w:r>
      <w:r w:rsidRPr="00143BD1">
        <w:rPr>
          <w:rFonts w:ascii="Times New Roman" w:hAnsi="Times New Roman"/>
          <w:sz w:val="24"/>
          <w:szCs w:val="24"/>
        </w:rPr>
        <w:t>учае, если предложение данного У</w:t>
      </w:r>
      <w:r w:rsidR="00DF71FE" w:rsidRPr="00143BD1">
        <w:rPr>
          <w:rFonts w:ascii="Times New Roman" w:hAnsi="Times New Roman"/>
          <w:sz w:val="24"/>
          <w:szCs w:val="24"/>
        </w:rPr>
        <w:t>частника по цене имущества не может быть принято в связи с подачей аналоги</w:t>
      </w:r>
      <w:r w:rsidRPr="00143BD1">
        <w:rPr>
          <w:rFonts w:ascii="Times New Roman" w:hAnsi="Times New Roman"/>
          <w:sz w:val="24"/>
          <w:szCs w:val="24"/>
        </w:rPr>
        <w:t>чного предложения ранее другим У</w:t>
      </w:r>
      <w:r w:rsidR="00DF71FE" w:rsidRPr="00143BD1">
        <w:rPr>
          <w:rFonts w:ascii="Times New Roman" w:hAnsi="Times New Roman"/>
          <w:sz w:val="24"/>
          <w:szCs w:val="24"/>
        </w:rPr>
        <w:t>частником.</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Победителем электронного аукциона признается участник, предложивший наиболее высокую цену имущества. </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Ход проведения процедуры электронного аукци</w:t>
      </w:r>
      <w:r w:rsidR="000C6DBB" w:rsidRPr="00143BD1">
        <w:rPr>
          <w:rFonts w:ascii="Times New Roman" w:hAnsi="Times New Roman"/>
          <w:sz w:val="24"/>
          <w:szCs w:val="24"/>
        </w:rPr>
        <w:t>она фиксируется О</w:t>
      </w:r>
      <w:r w:rsidRPr="00143BD1">
        <w:rPr>
          <w:rFonts w:ascii="Times New Roman" w:hAnsi="Times New Roman"/>
          <w:sz w:val="24"/>
          <w:szCs w:val="24"/>
        </w:rPr>
        <w:t xml:space="preserve">рганизатором в электронном журнале, который направляется </w:t>
      </w:r>
      <w:r w:rsidR="000C6DBB" w:rsidRPr="00143BD1">
        <w:rPr>
          <w:rFonts w:ascii="Times New Roman" w:hAnsi="Times New Roman"/>
          <w:sz w:val="24"/>
          <w:szCs w:val="24"/>
        </w:rPr>
        <w:t>П</w:t>
      </w:r>
      <w:r w:rsidRPr="00143BD1">
        <w:rPr>
          <w:rFonts w:ascii="Times New Roman" w:hAnsi="Times New Roman"/>
          <w:sz w:val="24"/>
          <w:szCs w:val="24"/>
        </w:rPr>
        <w:t xml:space="preserve">родавцу в течение </w:t>
      </w:r>
      <w:r w:rsidR="00131724" w:rsidRPr="00143BD1">
        <w:rPr>
          <w:rFonts w:ascii="Times New Roman" w:hAnsi="Times New Roman"/>
          <w:sz w:val="24"/>
          <w:szCs w:val="24"/>
        </w:rPr>
        <w:t xml:space="preserve">1 (одного) </w:t>
      </w:r>
      <w:r w:rsidRPr="00143BD1">
        <w:rPr>
          <w:rFonts w:ascii="Times New Roman" w:hAnsi="Times New Roman"/>
          <w:sz w:val="24"/>
          <w:szCs w:val="24"/>
        </w:rPr>
        <w:t>часа с момента завершения приема предложений по цене имущества для подведения итогов электронного аукциона</w:t>
      </w:r>
      <w:r w:rsidR="00A5264B" w:rsidRPr="00143BD1">
        <w:rPr>
          <w:rFonts w:ascii="Times New Roman" w:hAnsi="Times New Roman"/>
          <w:sz w:val="24"/>
          <w:szCs w:val="24"/>
        </w:rPr>
        <w:t xml:space="preserve"> </w:t>
      </w:r>
      <w:r w:rsidRPr="00143BD1">
        <w:rPr>
          <w:rFonts w:ascii="Times New Roman" w:hAnsi="Times New Roman"/>
          <w:sz w:val="24"/>
          <w:szCs w:val="24"/>
        </w:rPr>
        <w:t>путем оформления протокола об итогах электронного аукциона.</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Протокол об итогах электронного аукциона, содержащи</w:t>
      </w:r>
      <w:r w:rsidR="00F74C6A" w:rsidRPr="00143BD1">
        <w:rPr>
          <w:rFonts w:ascii="Times New Roman" w:hAnsi="Times New Roman"/>
          <w:sz w:val="24"/>
          <w:szCs w:val="24"/>
        </w:rPr>
        <w:t>й цену имущества, предложенную П</w:t>
      </w:r>
      <w:r w:rsidRPr="00143BD1">
        <w:rPr>
          <w:rFonts w:ascii="Times New Roman" w:hAnsi="Times New Roman"/>
          <w:sz w:val="24"/>
          <w:szCs w:val="24"/>
        </w:rPr>
        <w:t>обед</w:t>
      </w:r>
      <w:r w:rsidR="00F74C6A" w:rsidRPr="00143BD1">
        <w:rPr>
          <w:rFonts w:ascii="Times New Roman" w:hAnsi="Times New Roman"/>
          <w:sz w:val="24"/>
          <w:szCs w:val="24"/>
        </w:rPr>
        <w:t>ителем, и удостоверяющий право П</w:t>
      </w:r>
      <w:r w:rsidRPr="00143BD1">
        <w:rPr>
          <w:rFonts w:ascii="Times New Roman" w:hAnsi="Times New Roman"/>
          <w:sz w:val="24"/>
          <w:szCs w:val="24"/>
        </w:rPr>
        <w:t>обедителя на заключение договора купли-продажи имущества, подписывается продавцом в течение 1</w:t>
      </w:r>
      <w:r w:rsidR="00F74C6A" w:rsidRPr="00143BD1">
        <w:rPr>
          <w:rFonts w:ascii="Times New Roman" w:hAnsi="Times New Roman"/>
          <w:sz w:val="24"/>
          <w:szCs w:val="24"/>
        </w:rPr>
        <w:t xml:space="preserve"> (одного)</w:t>
      </w:r>
      <w:r w:rsidRPr="00143BD1">
        <w:rPr>
          <w:rFonts w:ascii="Times New Roman" w:hAnsi="Times New Roman"/>
          <w:sz w:val="24"/>
          <w:szCs w:val="24"/>
        </w:rPr>
        <w:t xml:space="preserve"> часа с момента получения электронного журнала.</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Процедура электронного аукциона считается за</w:t>
      </w:r>
      <w:r w:rsidR="00F74C6A" w:rsidRPr="00143BD1">
        <w:rPr>
          <w:rFonts w:ascii="Times New Roman" w:hAnsi="Times New Roman"/>
          <w:sz w:val="24"/>
          <w:szCs w:val="24"/>
        </w:rPr>
        <w:t>вершенной с момента подписания П</w:t>
      </w:r>
      <w:r w:rsidRPr="00143BD1">
        <w:rPr>
          <w:rFonts w:ascii="Times New Roman" w:hAnsi="Times New Roman"/>
          <w:sz w:val="24"/>
          <w:szCs w:val="24"/>
        </w:rPr>
        <w:t>родавцом протокола об итогах электронного аукциона.</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Электронный аукцион признается несостоявшимся в следующих случаях: </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не было подано ни одной заявки на участие в электр</w:t>
      </w:r>
      <w:r w:rsidR="00324146" w:rsidRPr="00143BD1">
        <w:rPr>
          <w:rFonts w:ascii="Times New Roman" w:hAnsi="Times New Roman"/>
          <w:sz w:val="24"/>
          <w:szCs w:val="24"/>
        </w:rPr>
        <w:t>онном аукционе либо ни один из П</w:t>
      </w:r>
      <w:r w:rsidRPr="00143BD1">
        <w:rPr>
          <w:rFonts w:ascii="Times New Roman" w:hAnsi="Times New Roman"/>
          <w:sz w:val="24"/>
          <w:szCs w:val="24"/>
        </w:rPr>
        <w:t xml:space="preserve">ретендентов не признан его участником; </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принято реш</w:t>
      </w:r>
      <w:r w:rsidR="00324146" w:rsidRPr="00143BD1">
        <w:rPr>
          <w:rFonts w:ascii="Times New Roman" w:hAnsi="Times New Roman"/>
          <w:sz w:val="24"/>
          <w:szCs w:val="24"/>
        </w:rPr>
        <w:t>ение о признании только одного П</w:t>
      </w:r>
      <w:r w:rsidRPr="00143BD1">
        <w:rPr>
          <w:rFonts w:ascii="Times New Roman" w:hAnsi="Times New Roman"/>
          <w:sz w:val="24"/>
          <w:szCs w:val="24"/>
        </w:rPr>
        <w:t>ретендента</w:t>
      </w:r>
      <w:r w:rsidR="00A5264B" w:rsidRPr="00143BD1">
        <w:rPr>
          <w:rFonts w:ascii="Times New Roman" w:hAnsi="Times New Roman"/>
          <w:sz w:val="24"/>
          <w:szCs w:val="24"/>
        </w:rPr>
        <w:t xml:space="preserve"> </w:t>
      </w:r>
      <w:r w:rsidRPr="00143BD1">
        <w:rPr>
          <w:rFonts w:ascii="Times New Roman" w:hAnsi="Times New Roman"/>
          <w:sz w:val="24"/>
          <w:szCs w:val="24"/>
        </w:rPr>
        <w:t xml:space="preserve">участником электронного </w:t>
      </w:r>
      <w:r w:rsidRPr="00143BD1">
        <w:rPr>
          <w:rFonts w:ascii="Times New Roman" w:hAnsi="Times New Roman"/>
          <w:sz w:val="24"/>
          <w:szCs w:val="24"/>
        </w:rPr>
        <w:lastRenderedPageBreak/>
        <w:t xml:space="preserve">аукциона; </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ни один из участников электронного аукциона не сделал предложения по начальной цене имущества.</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Решение о признании электронного аукциона несостоявшимся оформляется протоколом об итогах электронного аукциона.</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течение </w:t>
      </w:r>
      <w:r w:rsidR="009A499C" w:rsidRPr="00143BD1">
        <w:rPr>
          <w:rFonts w:ascii="Times New Roman" w:hAnsi="Times New Roman"/>
          <w:sz w:val="24"/>
          <w:szCs w:val="24"/>
        </w:rPr>
        <w:t xml:space="preserve">1 (одного) </w:t>
      </w:r>
      <w:r w:rsidRPr="00143BD1">
        <w:rPr>
          <w:rFonts w:ascii="Times New Roman" w:hAnsi="Times New Roman"/>
          <w:sz w:val="24"/>
          <w:szCs w:val="24"/>
        </w:rPr>
        <w:t>часа с момента</w:t>
      </w:r>
      <w:r w:rsidR="00A5264B" w:rsidRPr="00143BD1">
        <w:rPr>
          <w:rFonts w:ascii="Times New Roman" w:hAnsi="Times New Roman"/>
          <w:sz w:val="24"/>
          <w:szCs w:val="24"/>
        </w:rPr>
        <w:t xml:space="preserve"> </w:t>
      </w:r>
      <w:r w:rsidRPr="00143BD1">
        <w:rPr>
          <w:rFonts w:ascii="Times New Roman" w:hAnsi="Times New Roman"/>
          <w:sz w:val="24"/>
          <w:szCs w:val="24"/>
        </w:rPr>
        <w:t>подписания протокола о</w:t>
      </w:r>
      <w:r w:rsidR="009A499C" w:rsidRPr="00143BD1">
        <w:rPr>
          <w:rFonts w:ascii="Times New Roman" w:hAnsi="Times New Roman"/>
          <w:sz w:val="24"/>
          <w:szCs w:val="24"/>
        </w:rPr>
        <w:t>б итогах электронного аукциона П</w:t>
      </w:r>
      <w:r w:rsidRPr="00143BD1">
        <w:rPr>
          <w:rFonts w:ascii="Times New Roman" w:hAnsi="Times New Roman"/>
          <w:sz w:val="24"/>
          <w:szCs w:val="24"/>
        </w:rPr>
        <w:t xml:space="preserve">обедителю электронного аукциона направляется уведомление </w:t>
      </w:r>
      <w:r w:rsidR="009A499C" w:rsidRPr="00143BD1">
        <w:rPr>
          <w:rFonts w:ascii="Times New Roman" w:hAnsi="Times New Roman"/>
          <w:sz w:val="24"/>
          <w:szCs w:val="24"/>
        </w:rPr>
        <w:t>о признании его П</w:t>
      </w:r>
      <w:r w:rsidRPr="00143BD1">
        <w:rPr>
          <w:rFonts w:ascii="Times New Roman" w:hAnsi="Times New Roman"/>
          <w:sz w:val="24"/>
          <w:szCs w:val="24"/>
        </w:rPr>
        <w:t xml:space="preserve">обедителем с приложением данного протокола, а также размещается в открытой части </w:t>
      </w:r>
      <w:r w:rsidR="009A499C" w:rsidRPr="00143BD1">
        <w:rPr>
          <w:rFonts w:ascii="Times New Roman" w:hAnsi="Times New Roman"/>
          <w:sz w:val="24"/>
          <w:szCs w:val="24"/>
        </w:rPr>
        <w:t>Э</w:t>
      </w:r>
      <w:r w:rsidR="004A03E9" w:rsidRPr="00143BD1">
        <w:rPr>
          <w:rFonts w:ascii="Times New Roman" w:hAnsi="Times New Roman"/>
          <w:sz w:val="24"/>
          <w:szCs w:val="24"/>
        </w:rPr>
        <w:t>Т</w:t>
      </w:r>
      <w:r w:rsidR="009A499C" w:rsidRPr="00143BD1">
        <w:rPr>
          <w:rFonts w:ascii="Times New Roman" w:hAnsi="Times New Roman"/>
          <w:sz w:val="24"/>
          <w:szCs w:val="24"/>
        </w:rPr>
        <w:t>П</w:t>
      </w:r>
      <w:r w:rsidRPr="00143BD1">
        <w:rPr>
          <w:rFonts w:ascii="Times New Roman" w:hAnsi="Times New Roman"/>
          <w:sz w:val="24"/>
          <w:szCs w:val="24"/>
        </w:rPr>
        <w:t xml:space="preserve"> следующая информация:</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наименование имущества и иные позволяющие его индивидуализировать сведения (спецификация);</w:t>
      </w:r>
    </w:p>
    <w:p w:rsidR="00DF71FE" w:rsidRPr="00143BD1" w:rsidRDefault="00C66733"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цена сделки</w:t>
      </w:r>
      <w:r w:rsidR="00DF71FE" w:rsidRPr="00143BD1">
        <w:rPr>
          <w:rFonts w:ascii="Times New Roman" w:hAnsi="Times New Roman"/>
          <w:sz w:val="24"/>
          <w:szCs w:val="24"/>
        </w:rPr>
        <w:t>;</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имя физического лица или на</w:t>
      </w:r>
      <w:r w:rsidR="009A499C" w:rsidRPr="00143BD1">
        <w:rPr>
          <w:rFonts w:ascii="Times New Roman" w:hAnsi="Times New Roman"/>
          <w:sz w:val="24"/>
          <w:szCs w:val="24"/>
        </w:rPr>
        <w:t>именование юридического лица - П</w:t>
      </w:r>
      <w:r w:rsidRPr="00143BD1">
        <w:rPr>
          <w:rFonts w:ascii="Times New Roman" w:hAnsi="Times New Roman"/>
          <w:sz w:val="24"/>
          <w:szCs w:val="24"/>
        </w:rPr>
        <w:t>обедителя электронного аукциона.</w:t>
      </w:r>
    </w:p>
    <w:p w:rsidR="00DF71FE" w:rsidRPr="00143BD1" w:rsidRDefault="009A499C"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Не ранее чем через 10 (десять) рабочих дней и не позднее 15 (пятнадцати) рабочих дней со дня подведения итогов аукциона с Победителем заключается договор купли-продажи имущества в простой письменной форме вне Э</w:t>
      </w:r>
      <w:r w:rsidR="004A03E9" w:rsidRPr="00143BD1">
        <w:rPr>
          <w:rFonts w:ascii="Times New Roman" w:hAnsi="Times New Roman"/>
          <w:sz w:val="24"/>
          <w:szCs w:val="24"/>
        </w:rPr>
        <w:t>Т</w:t>
      </w:r>
      <w:r w:rsidRPr="00143BD1">
        <w:rPr>
          <w:rFonts w:ascii="Times New Roman" w:hAnsi="Times New Roman"/>
          <w:sz w:val="24"/>
          <w:szCs w:val="24"/>
        </w:rPr>
        <w:t>П</w:t>
      </w:r>
      <w:r w:rsidR="00DF71FE" w:rsidRPr="00143BD1">
        <w:rPr>
          <w:rFonts w:ascii="Times New Roman" w:hAnsi="Times New Roman"/>
          <w:sz w:val="24"/>
          <w:szCs w:val="24"/>
        </w:rPr>
        <w:t>.</w:t>
      </w:r>
    </w:p>
    <w:p w:rsidR="003410BA" w:rsidRPr="00143BD1" w:rsidRDefault="003410BA" w:rsidP="00517DE3">
      <w:pPr>
        <w:pStyle w:val="a5"/>
        <w:widowControl w:val="0"/>
        <w:tabs>
          <w:tab w:val="left" w:pos="993"/>
        </w:tabs>
        <w:spacing w:after="0" w:line="240" w:lineRule="auto"/>
        <w:ind w:left="-567" w:firstLine="567"/>
        <w:jc w:val="both"/>
        <w:rPr>
          <w:rFonts w:ascii="Times New Roman" w:hAnsi="Times New Roman"/>
          <w:sz w:val="24"/>
          <w:szCs w:val="24"/>
        </w:rPr>
      </w:pPr>
    </w:p>
    <w:p w:rsidR="00DF71FE" w:rsidRPr="00143BD1" w:rsidRDefault="00DF71FE" w:rsidP="00517DE3">
      <w:pPr>
        <w:pStyle w:val="4"/>
        <w:widowControl w:val="0"/>
        <w:numPr>
          <w:ilvl w:val="1"/>
          <w:numId w:val="17"/>
        </w:numPr>
        <w:tabs>
          <w:tab w:val="left" w:pos="993"/>
        </w:tabs>
        <w:spacing w:before="0" w:after="240" w:line="240" w:lineRule="auto"/>
        <w:ind w:left="-567" w:firstLine="567"/>
        <w:jc w:val="both"/>
        <w:rPr>
          <w:rFonts w:ascii="Times New Roman" w:hAnsi="Times New Roman"/>
          <w:i w:val="0"/>
          <w:sz w:val="24"/>
          <w:szCs w:val="24"/>
        </w:rPr>
      </w:pPr>
      <w:bookmarkStart w:id="31" w:name="_Toc294532059"/>
      <w:bookmarkStart w:id="32" w:name="_Toc301811023"/>
      <w:r w:rsidRPr="00143BD1">
        <w:rPr>
          <w:rFonts w:ascii="Times New Roman" w:hAnsi="Times New Roman"/>
          <w:i w:val="0"/>
          <w:sz w:val="24"/>
          <w:szCs w:val="24"/>
        </w:rPr>
        <w:t>Проведение продажи акций открытых акционерных обществ на специализированном аукционе в электронной форме</w:t>
      </w:r>
      <w:bookmarkEnd w:id="31"/>
      <w:bookmarkEnd w:id="32"/>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Продажа акций открытых акционерных обществ на специализированном аукционе в электронной форме (далее – специализированный аукцион)</w:t>
      </w:r>
      <w:r w:rsidR="00A5264B" w:rsidRPr="00143BD1">
        <w:rPr>
          <w:rFonts w:ascii="Times New Roman" w:hAnsi="Times New Roman"/>
          <w:sz w:val="24"/>
          <w:szCs w:val="24"/>
        </w:rPr>
        <w:t xml:space="preserve"> </w:t>
      </w:r>
      <w:r w:rsidRPr="00143BD1">
        <w:rPr>
          <w:rFonts w:ascii="Times New Roman" w:hAnsi="Times New Roman"/>
          <w:sz w:val="24"/>
          <w:szCs w:val="24"/>
        </w:rPr>
        <w:t>проводится в форме открытых то</w:t>
      </w:r>
      <w:r w:rsidR="003410BA" w:rsidRPr="00143BD1">
        <w:rPr>
          <w:rFonts w:ascii="Times New Roman" w:hAnsi="Times New Roman"/>
          <w:sz w:val="24"/>
          <w:szCs w:val="24"/>
        </w:rPr>
        <w:t>ргов, в результате которых все П</w:t>
      </w:r>
      <w:r w:rsidRPr="00143BD1">
        <w:rPr>
          <w:rFonts w:ascii="Times New Roman" w:hAnsi="Times New Roman"/>
          <w:sz w:val="24"/>
          <w:szCs w:val="24"/>
        </w:rPr>
        <w:t xml:space="preserve">обедители получают акции открытого акционерного общества по единой цене за одну акцию. </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С момента начала проведения специализированного аукциона </w:t>
      </w:r>
      <w:r w:rsidR="003410BA" w:rsidRPr="00143BD1">
        <w:rPr>
          <w:rFonts w:ascii="Times New Roman" w:hAnsi="Times New Roman"/>
          <w:sz w:val="24"/>
          <w:szCs w:val="24"/>
        </w:rPr>
        <w:t>О</w:t>
      </w:r>
      <w:r w:rsidRPr="00143BD1">
        <w:rPr>
          <w:rFonts w:ascii="Times New Roman" w:hAnsi="Times New Roman"/>
          <w:sz w:val="24"/>
          <w:szCs w:val="24"/>
        </w:rPr>
        <w:t xml:space="preserve">рганизатор размещает на </w:t>
      </w:r>
      <w:r w:rsidR="003410BA" w:rsidRPr="00143BD1">
        <w:rPr>
          <w:rFonts w:ascii="Times New Roman" w:hAnsi="Times New Roman"/>
          <w:sz w:val="24"/>
          <w:szCs w:val="24"/>
        </w:rPr>
        <w:t>Э</w:t>
      </w:r>
      <w:r w:rsidR="004A03E9" w:rsidRPr="00143BD1">
        <w:rPr>
          <w:rFonts w:ascii="Times New Roman" w:hAnsi="Times New Roman"/>
          <w:sz w:val="24"/>
          <w:szCs w:val="24"/>
        </w:rPr>
        <w:t>Т</w:t>
      </w:r>
      <w:r w:rsidR="003410BA" w:rsidRPr="00143BD1">
        <w:rPr>
          <w:rFonts w:ascii="Times New Roman" w:hAnsi="Times New Roman"/>
          <w:sz w:val="24"/>
          <w:szCs w:val="24"/>
        </w:rPr>
        <w:t xml:space="preserve">П </w:t>
      </w:r>
      <w:r w:rsidRPr="00143BD1">
        <w:rPr>
          <w:rFonts w:ascii="Times New Roman" w:hAnsi="Times New Roman"/>
          <w:sz w:val="24"/>
          <w:szCs w:val="24"/>
        </w:rPr>
        <w:t xml:space="preserve"> </w:t>
      </w:r>
      <w:r w:rsidR="003410BA" w:rsidRPr="00143BD1">
        <w:rPr>
          <w:rFonts w:ascii="Times New Roman" w:hAnsi="Times New Roman"/>
          <w:sz w:val="24"/>
          <w:szCs w:val="24"/>
        </w:rPr>
        <w:t>следующую информацию</w:t>
      </w:r>
      <w:r w:rsidRPr="00143BD1">
        <w:rPr>
          <w:rFonts w:ascii="Times New Roman" w:hAnsi="Times New Roman"/>
          <w:sz w:val="24"/>
          <w:szCs w:val="24"/>
        </w:rPr>
        <w:t>:</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наименования государственного или муниципального имущества и иных позволяющих его индивидуализировать сведений (спецификация);</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w:t>
      </w:r>
      <w:r w:rsidR="00A5264B" w:rsidRPr="00143BD1">
        <w:rPr>
          <w:rFonts w:ascii="Times New Roman" w:hAnsi="Times New Roman"/>
          <w:sz w:val="24"/>
          <w:szCs w:val="24"/>
        </w:rPr>
        <w:t xml:space="preserve"> </w:t>
      </w:r>
      <w:r w:rsidRPr="00143BD1">
        <w:rPr>
          <w:rFonts w:ascii="Times New Roman" w:hAnsi="Times New Roman"/>
          <w:sz w:val="24"/>
          <w:szCs w:val="24"/>
        </w:rPr>
        <w:t xml:space="preserve">времени проведения специализированного аукциона. </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Для участия в специализированно</w:t>
      </w:r>
      <w:r w:rsidR="00363E05" w:rsidRPr="00143BD1">
        <w:rPr>
          <w:rFonts w:ascii="Times New Roman" w:hAnsi="Times New Roman"/>
          <w:sz w:val="24"/>
          <w:szCs w:val="24"/>
        </w:rPr>
        <w:t>м аукционе в электронной форме П</w:t>
      </w:r>
      <w:r w:rsidRPr="00143BD1">
        <w:rPr>
          <w:rFonts w:ascii="Times New Roman" w:hAnsi="Times New Roman"/>
          <w:sz w:val="24"/>
          <w:szCs w:val="24"/>
        </w:rPr>
        <w:t xml:space="preserve">ретенденты заполняют размещенную в открытой части </w:t>
      </w:r>
      <w:r w:rsidR="00363E05" w:rsidRPr="00143BD1">
        <w:rPr>
          <w:rFonts w:ascii="Times New Roman" w:hAnsi="Times New Roman"/>
          <w:sz w:val="24"/>
          <w:szCs w:val="24"/>
        </w:rPr>
        <w:t>Э</w:t>
      </w:r>
      <w:r w:rsidR="004A03E9" w:rsidRPr="00143BD1">
        <w:rPr>
          <w:rFonts w:ascii="Times New Roman" w:hAnsi="Times New Roman"/>
          <w:sz w:val="24"/>
          <w:szCs w:val="24"/>
        </w:rPr>
        <w:t>Т</w:t>
      </w:r>
      <w:r w:rsidR="00363E05" w:rsidRPr="00143BD1">
        <w:rPr>
          <w:rFonts w:ascii="Times New Roman" w:hAnsi="Times New Roman"/>
          <w:sz w:val="24"/>
          <w:szCs w:val="24"/>
        </w:rPr>
        <w:t>П</w:t>
      </w:r>
      <w:r w:rsidRPr="00143BD1">
        <w:rPr>
          <w:rFonts w:ascii="Times New Roman" w:hAnsi="Times New Roman"/>
          <w:sz w:val="24"/>
          <w:szCs w:val="24"/>
        </w:rPr>
        <w:t xml:space="preserve"> форму заявки, с приложением электронных документов в соответствии с перечнем, приведенным в информационном сообщении о проведении специализированного аукциона.</w:t>
      </w:r>
    </w:p>
    <w:p w:rsidR="00CB6B83" w:rsidRPr="00143BD1" w:rsidRDefault="00CB6B83"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Подача заявки осуществляется указанным выше способом </w:t>
      </w:r>
      <w:r w:rsidR="004C1856" w:rsidRPr="00143BD1">
        <w:rPr>
          <w:rFonts w:ascii="Times New Roman" w:hAnsi="Times New Roman"/>
          <w:sz w:val="24"/>
          <w:szCs w:val="24"/>
        </w:rPr>
        <w:t>посредством закрытой части ЭТП</w:t>
      </w:r>
      <w:r w:rsidRPr="00143BD1">
        <w:rPr>
          <w:rFonts w:ascii="Times New Roman" w:hAnsi="Times New Roman"/>
          <w:sz w:val="24"/>
          <w:szCs w:val="24"/>
        </w:rPr>
        <w:t>.</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Заявки подразделяются на два типа:</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заявками первого ти</w:t>
      </w:r>
      <w:r w:rsidR="00363E05" w:rsidRPr="00143BD1">
        <w:rPr>
          <w:rFonts w:ascii="Times New Roman" w:hAnsi="Times New Roman"/>
          <w:sz w:val="24"/>
          <w:szCs w:val="24"/>
        </w:rPr>
        <w:t>па считаются заявки, в которых П</w:t>
      </w:r>
      <w:r w:rsidRPr="00143BD1">
        <w:rPr>
          <w:rFonts w:ascii="Times New Roman" w:hAnsi="Times New Roman"/>
          <w:sz w:val="24"/>
          <w:szCs w:val="24"/>
        </w:rPr>
        <w:t>ретендент выражает намерение купить акции по любой единой цене продажи, сложившейся на специализированном аукционе в электронной форме;</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б) заявками второго типа считаются заявки, в которых </w:t>
      </w:r>
      <w:r w:rsidR="00BA54D4" w:rsidRPr="00143BD1">
        <w:rPr>
          <w:rFonts w:ascii="Times New Roman" w:hAnsi="Times New Roman"/>
          <w:sz w:val="24"/>
          <w:szCs w:val="24"/>
        </w:rPr>
        <w:t>П</w:t>
      </w:r>
      <w:r w:rsidRPr="00143BD1">
        <w:rPr>
          <w:rFonts w:ascii="Times New Roman" w:hAnsi="Times New Roman"/>
          <w:sz w:val="24"/>
          <w:szCs w:val="24"/>
        </w:rPr>
        <w:t>ретендент выражает намерение купить акции по единой цене продажи, сложившейся на специализированном аукционе в электронной форме, но не выше максимальной цены покупки одной акции, указанной в заявке (далее именуется – максимальная цена покупки).</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заявке указывается сумма </w:t>
      </w:r>
      <w:r w:rsidR="00BA54D4" w:rsidRPr="00143BD1">
        <w:rPr>
          <w:rFonts w:ascii="Times New Roman" w:hAnsi="Times New Roman"/>
          <w:sz w:val="24"/>
          <w:szCs w:val="24"/>
        </w:rPr>
        <w:t>денежных средств, направляемая П</w:t>
      </w:r>
      <w:r w:rsidRPr="00143BD1">
        <w:rPr>
          <w:rFonts w:ascii="Times New Roman" w:hAnsi="Times New Roman"/>
          <w:sz w:val="24"/>
          <w:szCs w:val="24"/>
        </w:rPr>
        <w:t>ретендентом в оплату акций, выставленных на специализированный аукцион.</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Сумма денежных средств, указанная в заявке второго типа, не может быть меньше указанной в этой заявке максимальной цены покупки.</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Сумма денежных средств, указанная в заявке, перечисляется на один из указанных в информационном сообщении счетов продавца (в случае продажи приватизируемого </w:t>
      </w:r>
      <w:r w:rsidRPr="00143BD1">
        <w:rPr>
          <w:rFonts w:ascii="Times New Roman" w:hAnsi="Times New Roman"/>
          <w:sz w:val="24"/>
          <w:szCs w:val="24"/>
        </w:rPr>
        <w:lastRenderedPageBreak/>
        <w:t>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и его территориальных органов) после регистрации заявки на электронной площадке, но не позднее даты окончания приема заявок. В платежном документе на перечисление денежных средств в обязательном порядке указывается номер заявки.</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w:t>
      </w:r>
      <w:r w:rsidR="00A5264B" w:rsidRPr="00143BD1">
        <w:rPr>
          <w:rFonts w:ascii="Times New Roman" w:hAnsi="Times New Roman"/>
          <w:sz w:val="24"/>
          <w:szCs w:val="24"/>
        </w:rPr>
        <w:t xml:space="preserve"> </w:t>
      </w:r>
      <w:r w:rsidRPr="00143BD1">
        <w:rPr>
          <w:rFonts w:ascii="Times New Roman" w:hAnsi="Times New Roman"/>
          <w:sz w:val="24"/>
          <w:szCs w:val="24"/>
        </w:rPr>
        <w:t>течение времени приема заявок,</w:t>
      </w:r>
      <w:r w:rsidR="00A5264B" w:rsidRPr="00143BD1">
        <w:rPr>
          <w:rFonts w:ascii="Times New Roman" w:hAnsi="Times New Roman"/>
          <w:sz w:val="24"/>
          <w:szCs w:val="24"/>
        </w:rPr>
        <w:t xml:space="preserve"> </w:t>
      </w:r>
      <w:r w:rsidR="001D1688" w:rsidRPr="00143BD1">
        <w:rPr>
          <w:rFonts w:ascii="Times New Roman" w:hAnsi="Times New Roman"/>
          <w:sz w:val="24"/>
          <w:szCs w:val="24"/>
        </w:rPr>
        <w:t>О</w:t>
      </w:r>
      <w:r w:rsidRPr="00143BD1">
        <w:rPr>
          <w:rFonts w:ascii="Times New Roman" w:hAnsi="Times New Roman"/>
          <w:sz w:val="24"/>
          <w:szCs w:val="24"/>
        </w:rPr>
        <w:t>рга</w:t>
      </w:r>
      <w:r w:rsidR="001D1688" w:rsidRPr="00143BD1">
        <w:rPr>
          <w:rFonts w:ascii="Times New Roman" w:hAnsi="Times New Roman"/>
          <w:sz w:val="24"/>
          <w:szCs w:val="24"/>
        </w:rPr>
        <w:t>низатор через «личный кабинет» Продавца обеспечивает доступ П</w:t>
      </w:r>
      <w:r w:rsidRPr="00143BD1">
        <w:rPr>
          <w:rFonts w:ascii="Times New Roman" w:hAnsi="Times New Roman"/>
          <w:sz w:val="24"/>
          <w:szCs w:val="24"/>
        </w:rPr>
        <w:t xml:space="preserve">родавца к поданным </w:t>
      </w:r>
      <w:r w:rsidR="001D1688" w:rsidRPr="00143BD1">
        <w:rPr>
          <w:rFonts w:ascii="Times New Roman" w:hAnsi="Times New Roman"/>
          <w:sz w:val="24"/>
          <w:szCs w:val="24"/>
        </w:rPr>
        <w:t>Пр</w:t>
      </w:r>
      <w:r w:rsidRPr="00143BD1">
        <w:rPr>
          <w:rFonts w:ascii="Times New Roman" w:hAnsi="Times New Roman"/>
          <w:sz w:val="24"/>
          <w:szCs w:val="24"/>
        </w:rPr>
        <w:t xml:space="preserve">етендентами заявкам и документам, а также в течение </w:t>
      </w:r>
      <w:r w:rsidR="001D1688" w:rsidRPr="00143BD1">
        <w:rPr>
          <w:rFonts w:ascii="Times New Roman" w:hAnsi="Times New Roman"/>
          <w:sz w:val="24"/>
          <w:szCs w:val="24"/>
        </w:rPr>
        <w:t xml:space="preserve">1 (одного) </w:t>
      </w:r>
      <w:r w:rsidRPr="00143BD1">
        <w:rPr>
          <w:rFonts w:ascii="Times New Roman" w:hAnsi="Times New Roman"/>
          <w:sz w:val="24"/>
          <w:szCs w:val="24"/>
        </w:rPr>
        <w:t>часа с момента окончания времени приема заявок, указанного в информационном сообщении</w:t>
      </w:r>
      <w:r w:rsidR="001D1688" w:rsidRPr="00143BD1">
        <w:rPr>
          <w:rFonts w:ascii="Times New Roman" w:hAnsi="Times New Roman"/>
          <w:sz w:val="24"/>
          <w:szCs w:val="24"/>
        </w:rPr>
        <w:t xml:space="preserve"> о проведении специализированного аукциона</w:t>
      </w:r>
      <w:r w:rsidRPr="00143BD1">
        <w:rPr>
          <w:rFonts w:ascii="Times New Roman" w:hAnsi="Times New Roman"/>
          <w:sz w:val="24"/>
          <w:szCs w:val="24"/>
        </w:rPr>
        <w:t xml:space="preserve">, </w:t>
      </w:r>
      <w:r w:rsidR="001D1688" w:rsidRPr="00143BD1">
        <w:rPr>
          <w:rFonts w:ascii="Times New Roman" w:hAnsi="Times New Roman"/>
          <w:sz w:val="24"/>
          <w:szCs w:val="24"/>
        </w:rPr>
        <w:t>доступ к журналу приема заявок</w:t>
      </w:r>
      <w:r w:rsidRPr="00143BD1">
        <w:rPr>
          <w:rFonts w:ascii="Times New Roman" w:hAnsi="Times New Roman"/>
          <w:sz w:val="24"/>
          <w:szCs w:val="24"/>
        </w:rPr>
        <w:t>.</w:t>
      </w:r>
    </w:p>
    <w:p w:rsidR="00DF71FE" w:rsidRPr="00143BD1" w:rsidRDefault="001D1688"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Решения П</w:t>
      </w:r>
      <w:r w:rsidR="00DF71FE" w:rsidRPr="00143BD1">
        <w:rPr>
          <w:rFonts w:ascii="Times New Roman" w:hAnsi="Times New Roman"/>
          <w:sz w:val="24"/>
          <w:szCs w:val="24"/>
        </w:rPr>
        <w:t>родавца, в том числе об итогах приема заявок, об определении участников и об итогах специализированного аукциона в электронной форме оформляются соответствующими протоколами.</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На основании протокола об итогах при</w:t>
      </w:r>
      <w:r w:rsidR="001D1688" w:rsidRPr="00143BD1">
        <w:rPr>
          <w:rFonts w:ascii="Times New Roman" w:hAnsi="Times New Roman"/>
          <w:sz w:val="24"/>
          <w:szCs w:val="24"/>
        </w:rPr>
        <w:t>ема заявок и выписок со счетов П</w:t>
      </w:r>
      <w:r w:rsidRPr="00143BD1">
        <w:rPr>
          <w:rFonts w:ascii="Times New Roman" w:hAnsi="Times New Roman"/>
          <w:sz w:val="24"/>
          <w:szCs w:val="24"/>
        </w:rPr>
        <w:t xml:space="preserve">родавец принимает решение о допуске (отказе в допуске) </w:t>
      </w:r>
      <w:r w:rsidR="001D1688" w:rsidRPr="00143BD1">
        <w:rPr>
          <w:rFonts w:ascii="Times New Roman" w:hAnsi="Times New Roman"/>
          <w:sz w:val="24"/>
          <w:szCs w:val="24"/>
        </w:rPr>
        <w:t>П</w:t>
      </w:r>
      <w:r w:rsidRPr="00143BD1">
        <w:rPr>
          <w:rFonts w:ascii="Times New Roman" w:hAnsi="Times New Roman"/>
          <w:sz w:val="24"/>
          <w:szCs w:val="24"/>
        </w:rPr>
        <w:t>ретендентов к участию в специализированном аукционе в электронной форме.</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К участию в специализированном аукционе допускаются </w:t>
      </w:r>
      <w:r w:rsidR="001D1688" w:rsidRPr="00143BD1">
        <w:rPr>
          <w:rFonts w:ascii="Times New Roman" w:hAnsi="Times New Roman"/>
          <w:sz w:val="24"/>
          <w:szCs w:val="24"/>
        </w:rPr>
        <w:t>П</w:t>
      </w:r>
      <w:r w:rsidRPr="00143BD1">
        <w:rPr>
          <w:rFonts w:ascii="Times New Roman" w:hAnsi="Times New Roman"/>
          <w:sz w:val="24"/>
          <w:szCs w:val="24"/>
        </w:rPr>
        <w:t>р</w:t>
      </w:r>
      <w:r w:rsidR="001D1688" w:rsidRPr="00143BD1">
        <w:rPr>
          <w:rFonts w:ascii="Times New Roman" w:hAnsi="Times New Roman"/>
          <w:sz w:val="24"/>
          <w:szCs w:val="24"/>
        </w:rPr>
        <w:t>етенденты, в отношении которых П</w:t>
      </w:r>
      <w:r w:rsidRPr="00143BD1">
        <w:rPr>
          <w:rFonts w:ascii="Times New Roman" w:hAnsi="Times New Roman"/>
          <w:sz w:val="24"/>
          <w:szCs w:val="24"/>
        </w:rPr>
        <w:t>родавец не выявил ни одного обстоятельства, являющегося в соответствии с Законом</w:t>
      </w:r>
      <w:r w:rsidR="001D1688" w:rsidRPr="00143BD1">
        <w:rPr>
          <w:rFonts w:ascii="Times New Roman" w:hAnsi="Times New Roman"/>
          <w:sz w:val="24"/>
          <w:szCs w:val="24"/>
        </w:rPr>
        <w:t xml:space="preserve"> о приватизации</w:t>
      </w:r>
      <w:r w:rsidR="00A5264B" w:rsidRPr="00143BD1">
        <w:rPr>
          <w:rFonts w:ascii="Times New Roman" w:hAnsi="Times New Roman"/>
          <w:sz w:val="24"/>
          <w:szCs w:val="24"/>
        </w:rPr>
        <w:t xml:space="preserve"> </w:t>
      </w:r>
      <w:r w:rsidRPr="00143BD1">
        <w:rPr>
          <w:rFonts w:ascii="Times New Roman" w:hAnsi="Times New Roman"/>
          <w:sz w:val="24"/>
          <w:szCs w:val="24"/>
        </w:rPr>
        <w:t>основанием для отказа в допуске к участию в специализирован</w:t>
      </w:r>
      <w:r w:rsidR="001D1688" w:rsidRPr="00143BD1">
        <w:rPr>
          <w:rFonts w:ascii="Times New Roman" w:hAnsi="Times New Roman"/>
          <w:sz w:val="24"/>
          <w:szCs w:val="24"/>
        </w:rPr>
        <w:t>ном аукционе</w:t>
      </w:r>
      <w:r w:rsidRPr="00143BD1">
        <w:rPr>
          <w:rFonts w:ascii="Times New Roman" w:hAnsi="Times New Roman"/>
          <w:sz w:val="24"/>
          <w:szCs w:val="24"/>
        </w:rPr>
        <w:t>.</w:t>
      </w:r>
    </w:p>
    <w:p w:rsidR="00DF71FE" w:rsidRPr="00143BD1" w:rsidRDefault="00B1094B"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Решение П</w:t>
      </w:r>
      <w:r w:rsidR="00DF71FE" w:rsidRPr="00143BD1">
        <w:rPr>
          <w:rFonts w:ascii="Times New Roman" w:hAnsi="Times New Roman"/>
          <w:sz w:val="24"/>
          <w:szCs w:val="24"/>
        </w:rPr>
        <w:t>родавца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электронного аукциона, в котором указываются:</w:t>
      </w:r>
    </w:p>
    <w:p w:rsidR="00DF71FE" w:rsidRPr="00143BD1" w:rsidRDefault="00DC4174"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наименование П</w:t>
      </w:r>
      <w:r w:rsidR="00DF71FE" w:rsidRPr="00143BD1">
        <w:rPr>
          <w:rFonts w:ascii="Times New Roman" w:hAnsi="Times New Roman"/>
          <w:sz w:val="24"/>
          <w:szCs w:val="24"/>
        </w:rPr>
        <w:t>родавца;</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полное наименование открытого акционерного общества, акции которого подлежат продаже на специализированном аукционе;</w:t>
      </w:r>
    </w:p>
    <w:p w:rsidR="00DF71FE" w:rsidRPr="00143BD1" w:rsidRDefault="00DC4174"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П</w:t>
      </w:r>
      <w:r w:rsidR="00DF71FE" w:rsidRPr="00143BD1">
        <w:rPr>
          <w:rFonts w:ascii="Times New Roman" w:hAnsi="Times New Roman"/>
          <w:sz w:val="24"/>
          <w:szCs w:val="24"/>
        </w:rPr>
        <w:t>ретенденты, признанные участниками специализированного аукциона;</w:t>
      </w:r>
    </w:p>
    <w:p w:rsidR="00DF71FE" w:rsidRPr="00143BD1" w:rsidRDefault="00DC4174"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г) П</w:t>
      </w:r>
      <w:r w:rsidR="00DF71FE" w:rsidRPr="00143BD1">
        <w:rPr>
          <w:rFonts w:ascii="Times New Roman" w:hAnsi="Times New Roman"/>
          <w:sz w:val="24"/>
          <w:szCs w:val="24"/>
        </w:rPr>
        <w:t>ретенденты, которым было отказано в допуске к участию в специализированном аукционе, с указанием оснований такого отказа.</w:t>
      </w:r>
    </w:p>
    <w:p w:rsidR="00DF71FE" w:rsidRPr="00143BD1" w:rsidRDefault="00DC4174"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Претендент приобретает статус У</w:t>
      </w:r>
      <w:r w:rsidR="00DF71FE" w:rsidRPr="00143BD1">
        <w:rPr>
          <w:rFonts w:ascii="Times New Roman" w:hAnsi="Times New Roman"/>
          <w:sz w:val="24"/>
          <w:szCs w:val="24"/>
        </w:rPr>
        <w:t>частника с момента подписания продавцом протокола об определении участников специализированного аукциона.</w:t>
      </w:r>
    </w:p>
    <w:p w:rsidR="008A6017" w:rsidRPr="00143BD1" w:rsidRDefault="008A6017"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 размещает и</w:t>
      </w:r>
      <w:r w:rsidR="00DF71FE" w:rsidRPr="00143BD1">
        <w:rPr>
          <w:rFonts w:ascii="Times New Roman" w:hAnsi="Times New Roman"/>
          <w:sz w:val="24"/>
          <w:szCs w:val="24"/>
        </w:rPr>
        <w:t>нформаци</w:t>
      </w:r>
      <w:r w:rsidRPr="00143BD1">
        <w:rPr>
          <w:rFonts w:ascii="Times New Roman" w:hAnsi="Times New Roman"/>
          <w:sz w:val="24"/>
          <w:szCs w:val="24"/>
        </w:rPr>
        <w:t>ю</w:t>
      </w:r>
      <w:r w:rsidR="00B1094B" w:rsidRPr="00143BD1">
        <w:rPr>
          <w:rFonts w:ascii="Times New Roman" w:hAnsi="Times New Roman"/>
          <w:sz w:val="24"/>
          <w:szCs w:val="24"/>
        </w:rPr>
        <w:t xml:space="preserve"> о П</w:t>
      </w:r>
      <w:r w:rsidR="00DF71FE" w:rsidRPr="00143BD1">
        <w:rPr>
          <w:rFonts w:ascii="Times New Roman" w:hAnsi="Times New Roman"/>
          <w:sz w:val="24"/>
          <w:szCs w:val="24"/>
        </w:rPr>
        <w:t>ретендентах, которым было отказано в допуске к участию в специализированном аукционе</w:t>
      </w:r>
      <w:r w:rsidRPr="00143BD1">
        <w:rPr>
          <w:rFonts w:ascii="Times New Roman" w:hAnsi="Times New Roman"/>
          <w:sz w:val="24"/>
          <w:szCs w:val="24"/>
        </w:rPr>
        <w:t xml:space="preserve"> </w:t>
      </w:r>
      <w:r w:rsidR="00DF71FE" w:rsidRPr="00143BD1">
        <w:rPr>
          <w:rFonts w:ascii="Times New Roman" w:hAnsi="Times New Roman"/>
          <w:sz w:val="24"/>
          <w:szCs w:val="24"/>
        </w:rPr>
        <w:t xml:space="preserve">в открытой части </w:t>
      </w:r>
      <w:r w:rsidR="00DC4174" w:rsidRPr="00143BD1">
        <w:rPr>
          <w:rFonts w:ascii="Times New Roman" w:hAnsi="Times New Roman"/>
          <w:sz w:val="24"/>
          <w:szCs w:val="24"/>
        </w:rPr>
        <w:t>Э</w:t>
      </w:r>
      <w:r w:rsidR="004A03E9" w:rsidRPr="00143BD1">
        <w:rPr>
          <w:rFonts w:ascii="Times New Roman" w:hAnsi="Times New Roman"/>
          <w:sz w:val="24"/>
          <w:szCs w:val="24"/>
        </w:rPr>
        <w:t>Т</w:t>
      </w:r>
      <w:r w:rsidR="00DC4174" w:rsidRPr="00143BD1">
        <w:rPr>
          <w:rFonts w:ascii="Times New Roman" w:hAnsi="Times New Roman"/>
          <w:sz w:val="24"/>
          <w:szCs w:val="24"/>
        </w:rPr>
        <w:t>П</w:t>
      </w:r>
      <w:r w:rsidRPr="00143BD1">
        <w:rPr>
          <w:rFonts w:ascii="Times New Roman" w:hAnsi="Times New Roman"/>
          <w:sz w:val="24"/>
          <w:szCs w:val="24"/>
        </w:rPr>
        <w:t>.</w:t>
      </w:r>
    </w:p>
    <w:p w:rsidR="00DF71FE" w:rsidRPr="00143BD1" w:rsidRDefault="008A6017"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Продавец размещает информацию о </w:t>
      </w:r>
      <w:r w:rsidR="00B1094B" w:rsidRPr="00143BD1">
        <w:rPr>
          <w:rFonts w:ascii="Times New Roman" w:hAnsi="Times New Roman"/>
          <w:sz w:val="24"/>
          <w:szCs w:val="24"/>
        </w:rPr>
        <w:t>П</w:t>
      </w:r>
      <w:r w:rsidRPr="00143BD1">
        <w:rPr>
          <w:rFonts w:ascii="Times New Roman" w:hAnsi="Times New Roman"/>
          <w:sz w:val="24"/>
          <w:szCs w:val="24"/>
        </w:rPr>
        <w:t>ретендентах, которым было отказано в допуске к участию в специализированном аукционе</w:t>
      </w:r>
      <w:r w:rsidR="00DC4174" w:rsidRPr="00143BD1">
        <w:rPr>
          <w:rFonts w:ascii="Times New Roman" w:hAnsi="Times New Roman"/>
          <w:sz w:val="24"/>
          <w:szCs w:val="24"/>
        </w:rPr>
        <w:t xml:space="preserve"> на официальных сайтах в сети «Интернет», </w:t>
      </w:r>
      <w:r w:rsidR="00DF71FE" w:rsidRPr="00143BD1">
        <w:rPr>
          <w:rFonts w:ascii="Times New Roman" w:hAnsi="Times New Roman"/>
          <w:sz w:val="24"/>
          <w:szCs w:val="24"/>
        </w:rPr>
        <w:t xml:space="preserve"> а также на сайте </w:t>
      </w:r>
      <w:r w:rsidR="00DC4174" w:rsidRPr="00143BD1">
        <w:rPr>
          <w:rFonts w:ascii="Times New Roman" w:hAnsi="Times New Roman"/>
          <w:sz w:val="24"/>
          <w:szCs w:val="24"/>
        </w:rPr>
        <w:t>П</w:t>
      </w:r>
      <w:r w:rsidR="00DF71FE" w:rsidRPr="00143BD1">
        <w:rPr>
          <w:rFonts w:ascii="Times New Roman" w:hAnsi="Times New Roman"/>
          <w:sz w:val="24"/>
          <w:szCs w:val="24"/>
        </w:rPr>
        <w:t xml:space="preserve">родавца в сети </w:t>
      </w:r>
      <w:r w:rsidR="00DC4174" w:rsidRPr="00143BD1">
        <w:rPr>
          <w:rFonts w:ascii="Times New Roman" w:hAnsi="Times New Roman"/>
          <w:sz w:val="24"/>
          <w:szCs w:val="24"/>
        </w:rPr>
        <w:t>«</w:t>
      </w:r>
      <w:r w:rsidR="00DF71FE" w:rsidRPr="00143BD1">
        <w:rPr>
          <w:rFonts w:ascii="Times New Roman" w:hAnsi="Times New Roman"/>
          <w:sz w:val="24"/>
          <w:szCs w:val="24"/>
        </w:rPr>
        <w:t>Интернет</w:t>
      </w:r>
      <w:r w:rsidR="00DC4174" w:rsidRPr="00143BD1">
        <w:rPr>
          <w:rFonts w:ascii="Times New Roman" w:hAnsi="Times New Roman"/>
          <w:sz w:val="24"/>
          <w:szCs w:val="24"/>
        </w:rPr>
        <w:t>»</w:t>
      </w:r>
      <w:r w:rsidR="00DF71FE" w:rsidRPr="00143BD1">
        <w:rPr>
          <w:rFonts w:ascii="Times New Roman" w:hAnsi="Times New Roman"/>
          <w:sz w:val="24"/>
          <w:szCs w:val="24"/>
        </w:rPr>
        <w:t>, не позднее следующего р</w:t>
      </w:r>
      <w:r w:rsidR="00DC4174" w:rsidRPr="00143BD1">
        <w:rPr>
          <w:rFonts w:ascii="Times New Roman" w:hAnsi="Times New Roman"/>
          <w:sz w:val="24"/>
          <w:szCs w:val="24"/>
        </w:rPr>
        <w:t xml:space="preserve">абочего дня со дня утверждения </w:t>
      </w:r>
      <w:r w:rsidRPr="00143BD1">
        <w:rPr>
          <w:rFonts w:ascii="Times New Roman" w:hAnsi="Times New Roman"/>
          <w:sz w:val="24"/>
          <w:szCs w:val="24"/>
        </w:rPr>
        <w:t xml:space="preserve">им </w:t>
      </w:r>
      <w:r w:rsidR="00DF71FE" w:rsidRPr="00143BD1">
        <w:rPr>
          <w:rFonts w:ascii="Times New Roman" w:hAnsi="Times New Roman"/>
          <w:sz w:val="24"/>
          <w:szCs w:val="24"/>
        </w:rPr>
        <w:t>протокола об определении участников специализированного</w:t>
      </w:r>
      <w:r w:rsidR="00DC4174" w:rsidRPr="00143BD1">
        <w:rPr>
          <w:rFonts w:ascii="Times New Roman" w:hAnsi="Times New Roman"/>
          <w:b/>
          <w:sz w:val="24"/>
          <w:szCs w:val="24"/>
        </w:rPr>
        <w:t xml:space="preserve"> </w:t>
      </w:r>
      <w:r w:rsidR="00DC4174" w:rsidRPr="00143BD1">
        <w:rPr>
          <w:rFonts w:ascii="Times New Roman" w:hAnsi="Times New Roman"/>
          <w:sz w:val="24"/>
          <w:szCs w:val="24"/>
        </w:rPr>
        <w:t>аукциона</w:t>
      </w:r>
      <w:r w:rsidR="00DF71FE" w:rsidRPr="00143BD1">
        <w:rPr>
          <w:rFonts w:ascii="Times New Roman" w:hAnsi="Times New Roman"/>
          <w:sz w:val="24"/>
          <w:szCs w:val="24"/>
        </w:rPr>
        <w:t>.</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После определения участников специализированного аукциона </w:t>
      </w:r>
      <w:r w:rsidR="00DE636D" w:rsidRPr="00143BD1">
        <w:rPr>
          <w:rFonts w:ascii="Times New Roman" w:hAnsi="Times New Roman"/>
          <w:sz w:val="24"/>
          <w:szCs w:val="24"/>
        </w:rPr>
        <w:t xml:space="preserve"> Продавец</w:t>
      </w:r>
      <w:r w:rsidRPr="00143BD1">
        <w:rPr>
          <w:rFonts w:ascii="Times New Roman" w:hAnsi="Times New Roman"/>
          <w:sz w:val="24"/>
          <w:szCs w:val="24"/>
        </w:rPr>
        <w:t xml:space="preserve"> определяет единую цену продажи. При определении единой цены продажи все расчеты выполняются с точностью до 1</w:t>
      </w:r>
      <w:r w:rsidR="006B3825" w:rsidRPr="00143BD1">
        <w:rPr>
          <w:rFonts w:ascii="Times New Roman" w:hAnsi="Times New Roman"/>
          <w:sz w:val="24"/>
          <w:szCs w:val="24"/>
        </w:rPr>
        <w:t xml:space="preserve"> (одной)</w:t>
      </w:r>
      <w:r w:rsidRPr="00143BD1">
        <w:rPr>
          <w:rFonts w:ascii="Times New Roman" w:hAnsi="Times New Roman"/>
          <w:sz w:val="24"/>
          <w:szCs w:val="24"/>
        </w:rPr>
        <w:t xml:space="preserve"> копейки.</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если общая сумма денежны</w:t>
      </w:r>
      <w:r w:rsidR="006B3825" w:rsidRPr="00143BD1">
        <w:rPr>
          <w:rFonts w:ascii="Times New Roman" w:hAnsi="Times New Roman"/>
          <w:sz w:val="24"/>
          <w:szCs w:val="24"/>
        </w:rPr>
        <w:t>х средств, указанных в заявках У</w:t>
      </w:r>
      <w:r w:rsidRPr="00143BD1">
        <w:rPr>
          <w:rFonts w:ascii="Times New Roman" w:hAnsi="Times New Roman"/>
          <w:sz w:val="24"/>
          <w:szCs w:val="24"/>
        </w:rPr>
        <w:t>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Единая цена продажи определяется по следующим правилам:</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при расчете единой цены продажи учитыв</w:t>
      </w:r>
      <w:r w:rsidR="006B3825" w:rsidRPr="00143BD1">
        <w:rPr>
          <w:rFonts w:ascii="Times New Roman" w:hAnsi="Times New Roman"/>
          <w:sz w:val="24"/>
          <w:szCs w:val="24"/>
        </w:rPr>
        <w:t>аются только денежные средства П</w:t>
      </w:r>
      <w:r w:rsidRPr="00143BD1">
        <w:rPr>
          <w:rFonts w:ascii="Times New Roman" w:hAnsi="Times New Roman"/>
          <w:sz w:val="24"/>
          <w:szCs w:val="24"/>
        </w:rPr>
        <w:t>ретендентов, допущенных к участию в специализированном аукционе;</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Единая цена продажи не может быть ниже начальной цены продажи.</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При нарушении правил определения единой цены продажи, предусмотренных </w:t>
      </w:r>
      <w:hyperlink r:id="rId10" w:history="1">
        <w:r w:rsidRPr="00143BD1">
          <w:rPr>
            <w:rFonts w:ascii="Times New Roman" w:hAnsi="Times New Roman"/>
            <w:sz w:val="24"/>
            <w:szCs w:val="24"/>
          </w:rPr>
          <w:t xml:space="preserve">пунктом </w:t>
        </w:r>
        <w:r w:rsidR="000E7241" w:rsidRPr="00143BD1">
          <w:rPr>
            <w:rFonts w:ascii="Times New Roman" w:hAnsi="Times New Roman"/>
            <w:sz w:val="24"/>
            <w:szCs w:val="24"/>
          </w:rPr>
          <w:t>12</w:t>
        </w:r>
        <w:r w:rsidR="006B3825" w:rsidRPr="00143BD1">
          <w:rPr>
            <w:rFonts w:ascii="Times New Roman" w:hAnsi="Times New Roman"/>
            <w:sz w:val="24"/>
            <w:szCs w:val="24"/>
          </w:rPr>
          <w:t>.6.15</w:t>
        </w:r>
      </w:hyperlink>
      <w:r w:rsidRPr="00143BD1">
        <w:rPr>
          <w:rFonts w:ascii="Times New Roman" w:hAnsi="Times New Roman"/>
          <w:sz w:val="24"/>
          <w:szCs w:val="24"/>
        </w:rPr>
        <w:t xml:space="preserve"> настоящего Регламента, специализированный аукцион считается несостоявшимся.</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После определения единой цены продажи </w:t>
      </w:r>
      <w:r w:rsidR="00517D88" w:rsidRPr="00143BD1">
        <w:rPr>
          <w:rFonts w:ascii="Times New Roman" w:hAnsi="Times New Roman"/>
          <w:sz w:val="24"/>
          <w:szCs w:val="24"/>
        </w:rPr>
        <w:t>Продавец определяет П</w:t>
      </w:r>
      <w:r w:rsidRPr="00143BD1">
        <w:rPr>
          <w:rFonts w:ascii="Times New Roman" w:hAnsi="Times New Roman"/>
          <w:sz w:val="24"/>
          <w:szCs w:val="24"/>
        </w:rPr>
        <w:t xml:space="preserve">обедителей </w:t>
      </w:r>
      <w:r w:rsidRPr="00143BD1">
        <w:rPr>
          <w:rFonts w:ascii="Times New Roman" w:hAnsi="Times New Roman"/>
          <w:sz w:val="24"/>
          <w:szCs w:val="24"/>
        </w:rPr>
        <w:lastRenderedPageBreak/>
        <w:t>специализированного аукциона по следующим правилам:</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а) количество акций, получаемых </w:t>
      </w:r>
      <w:r w:rsidR="00517D88" w:rsidRPr="00143BD1">
        <w:rPr>
          <w:rFonts w:ascii="Times New Roman" w:hAnsi="Times New Roman"/>
          <w:sz w:val="24"/>
          <w:szCs w:val="24"/>
        </w:rPr>
        <w:t>П</w:t>
      </w:r>
      <w:r w:rsidRPr="00143BD1">
        <w:rPr>
          <w:rFonts w:ascii="Times New Roman" w:hAnsi="Times New Roman"/>
          <w:sz w:val="24"/>
          <w:szCs w:val="24"/>
        </w:rPr>
        <w:t xml:space="preserve">обедителем, определяется путем деления суммы денежных средств, указанной в заявке </w:t>
      </w:r>
      <w:r w:rsidR="00517D88" w:rsidRPr="00143BD1">
        <w:rPr>
          <w:rFonts w:ascii="Times New Roman" w:hAnsi="Times New Roman"/>
          <w:sz w:val="24"/>
          <w:szCs w:val="24"/>
        </w:rPr>
        <w:t>П</w:t>
      </w:r>
      <w:r w:rsidRPr="00143BD1">
        <w:rPr>
          <w:rFonts w:ascii="Times New Roman" w:hAnsi="Times New Roman"/>
          <w:sz w:val="24"/>
          <w:szCs w:val="24"/>
        </w:rPr>
        <w:t>обедителя, на единую цену продажи (при получении дробного числа количество акций соответствует целой его части);</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в первую очередь удовлетворяются все заявки первого типа, в которых указанная сумма денежных средств больше единой цены продажи;</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во вторую очередь удовлетворяются все заявки второго типа, в которых указанная максимальная цена покупки превышает единую цену продажи;</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г) акции, оставшиеся после удовлетворения заявок, указанных в </w:t>
      </w:r>
      <w:hyperlink r:id="rId11" w:history="1">
        <w:r w:rsidRPr="00143BD1">
          <w:rPr>
            <w:rFonts w:ascii="Times New Roman" w:hAnsi="Times New Roman"/>
            <w:sz w:val="24"/>
            <w:szCs w:val="24"/>
          </w:rPr>
          <w:t>подпунктах "б" и "в"</w:t>
        </w:r>
      </w:hyperlink>
      <w:r w:rsidRPr="00143BD1">
        <w:rPr>
          <w:rFonts w:ascii="Times New Roman" w:hAnsi="Times New Roman"/>
          <w:sz w:val="24"/>
          <w:szCs w:val="24"/>
        </w:rP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DF71FE" w:rsidRPr="00143BD1" w:rsidRDefault="00DF71FE"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51513F" w:rsidRPr="00143BD1" w:rsidRDefault="0051513F"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протоколе об итогах специализированного аукциона указываются:</w:t>
      </w:r>
    </w:p>
    <w:p w:rsidR="0051513F" w:rsidRPr="00143BD1" w:rsidRDefault="0051513F"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наименование Продавца;</w:t>
      </w:r>
    </w:p>
    <w:p w:rsidR="0051513F" w:rsidRPr="00143BD1" w:rsidRDefault="0051513F"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полное наименование и местонахождение открытого акционерного общества, акции которого подлежат продаже на специализированном аукционе;</w:t>
      </w:r>
    </w:p>
    <w:p w:rsidR="0051513F" w:rsidRPr="00143BD1" w:rsidRDefault="0051513F"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общая сумма указанных в заявках денежных средств;</w:t>
      </w:r>
    </w:p>
    <w:p w:rsidR="0051513F" w:rsidRPr="00143BD1" w:rsidRDefault="0051513F"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г) сумма денежных средств, принятых к оплате;</w:t>
      </w:r>
    </w:p>
    <w:p w:rsidR="0051513F" w:rsidRPr="00143BD1" w:rsidRDefault="0051513F"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 сумма денежных средств, подлежащих возврату;</w:t>
      </w:r>
    </w:p>
    <w:p w:rsidR="0051513F" w:rsidRPr="00143BD1" w:rsidRDefault="0051513F"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 общее количество и номинальная стоимость акций, выставленных на специализированный аукцион;</w:t>
      </w:r>
    </w:p>
    <w:p w:rsidR="0051513F" w:rsidRPr="00143BD1" w:rsidRDefault="0051513F"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ж) общее количество и номинальная стоимость акций, проданных на специализированном аукционе;</w:t>
      </w:r>
    </w:p>
    <w:p w:rsidR="0051513F" w:rsidRPr="00143BD1" w:rsidRDefault="0051513F"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з) единая цена продажи;</w:t>
      </w:r>
    </w:p>
    <w:p w:rsidR="0051513F" w:rsidRPr="00143BD1" w:rsidRDefault="0051513F"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и) общая стоимость проданных акций;</w:t>
      </w:r>
    </w:p>
    <w:p w:rsidR="0051513F" w:rsidRPr="00143BD1" w:rsidRDefault="0051513F"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к) перечень победителей с указанием количества акций, подлежащих продаже каждому из них.</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Протокол об итогах специализированного аукциона в электронной форме размещается на </w:t>
      </w:r>
      <w:r w:rsidR="00C56C45" w:rsidRPr="00143BD1">
        <w:rPr>
          <w:rFonts w:ascii="Times New Roman" w:hAnsi="Times New Roman"/>
          <w:sz w:val="24"/>
          <w:szCs w:val="24"/>
        </w:rPr>
        <w:t>Э</w:t>
      </w:r>
      <w:r w:rsidR="004A03E9" w:rsidRPr="00143BD1">
        <w:rPr>
          <w:rFonts w:ascii="Times New Roman" w:hAnsi="Times New Roman"/>
          <w:sz w:val="24"/>
          <w:szCs w:val="24"/>
        </w:rPr>
        <w:t>Т</w:t>
      </w:r>
      <w:r w:rsidR="00C56C45" w:rsidRPr="00143BD1">
        <w:rPr>
          <w:rFonts w:ascii="Times New Roman" w:hAnsi="Times New Roman"/>
          <w:sz w:val="24"/>
          <w:szCs w:val="24"/>
        </w:rPr>
        <w:t>П</w:t>
      </w:r>
      <w:r w:rsidRPr="00143BD1">
        <w:rPr>
          <w:rFonts w:ascii="Times New Roman" w:hAnsi="Times New Roman"/>
          <w:sz w:val="24"/>
          <w:szCs w:val="24"/>
        </w:rPr>
        <w:t xml:space="preserve"> в течение </w:t>
      </w:r>
      <w:r w:rsidR="00C56C45" w:rsidRPr="00143BD1">
        <w:rPr>
          <w:rFonts w:ascii="Times New Roman" w:hAnsi="Times New Roman"/>
          <w:sz w:val="24"/>
          <w:szCs w:val="24"/>
        </w:rPr>
        <w:t xml:space="preserve">1 (одного) </w:t>
      </w:r>
      <w:r w:rsidRPr="00143BD1">
        <w:rPr>
          <w:rFonts w:ascii="Times New Roman" w:hAnsi="Times New Roman"/>
          <w:sz w:val="24"/>
          <w:szCs w:val="24"/>
        </w:rPr>
        <w:t>часа с момента его утверждения.</w:t>
      </w:r>
    </w:p>
    <w:p w:rsidR="00DF71FE" w:rsidRPr="00143BD1" w:rsidRDefault="002F70B2"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Утвержденный П</w:t>
      </w:r>
      <w:r w:rsidR="00DF71FE" w:rsidRPr="00143BD1">
        <w:rPr>
          <w:rFonts w:ascii="Times New Roman" w:hAnsi="Times New Roman"/>
          <w:sz w:val="24"/>
          <w:szCs w:val="24"/>
        </w:rPr>
        <w:t xml:space="preserve">родавцом протокол об итогах специализированного аукциона </w:t>
      </w:r>
      <w:r w:rsidRPr="00143BD1">
        <w:rPr>
          <w:rFonts w:ascii="Times New Roman" w:hAnsi="Times New Roman"/>
          <w:sz w:val="24"/>
          <w:szCs w:val="24"/>
        </w:rPr>
        <w:t>означает для П</w:t>
      </w:r>
      <w:r w:rsidR="00DF71FE" w:rsidRPr="00143BD1">
        <w:rPr>
          <w:rFonts w:ascii="Times New Roman" w:hAnsi="Times New Roman"/>
          <w:sz w:val="24"/>
          <w:szCs w:val="24"/>
        </w:rPr>
        <w:t>обедителей специализированного аукциона заключение договоров купли-продажи.</w:t>
      </w:r>
    </w:p>
    <w:p w:rsidR="002F70B2" w:rsidRPr="00143BD1" w:rsidRDefault="002F70B2" w:rsidP="00517DE3">
      <w:pPr>
        <w:pStyle w:val="a5"/>
        <w:widowControl w:val="0"/>
        <w:tabs>
          <w:tab w:val="left" w:pos="993"/>
        </w:tabs>
        <w:spacing w:after="0" w:line="240" w:lineRule="auto"/>
        <w:ind w:left="-567" w:firstLine="567"/>
        <w:jc w:val="both"/>
        <w:rPr>
          <w:rFonts w:ascii="Times New Roman" w:hAnsi="Times New Roman"/>
          <w:sz w:val="24"/>
          <w:szCs w:val="24"/>
        </w:rPr>
      </w:pPr>
    </w:p>
    <w:p w:rsidR="002F70B2" w:rsidRPr="00143BD1" w:rsidRDefault="002F70B2" w:rsidP="00517DE3">
      <w:pPr>
        <w:pStyle w:val="a5"/>
        <w:widowControl w:val="0"/>
        <w:numPr>
          <w:ilvl w:val="1"/>
          <w:numId w:val="17"/>
        </w:numPr>
        <w:tabs>
          <w:tab w:val="left" w:pos="567"/>
        </w:tabs>
        <w:spacing w:after="240" w:line="240" w:lineRule="auto"/>
        <w:ind w:left="-567" w:firstLine="567"/>
        <w:jc w:val="both"/>
        <w:rPr>
          <w:rFonts w:ascii="Times New Roman" w:hAnsi="Times New Roman"/>
          <w:sz w:val="24"/>
          <w:szCs w:val="24"/>
        </w:rPr>
      </w:pPr>
      <w:r w:rsidRPr="00143BD1">
        <w:rPr>
          <w:rFonts w:ascii="Times New Roman" w:hAnsi="Times New Roman"/>
          <w:b/>
          <w:bCs/>
          <w:iCs/>
          <w:color w:val="4F81BD"/>
          <w:sz w:val="24"/>
          <w:szCs w:val="24"/>
          <w:lang w:eastAsia="ru-RU"/>
        </w:rPr>
        <w:t>Проведение продажи акций открытого акционерного общества, долей в уставном капитале общества с ограниченной ответственностью на конкурсе</w:t>
      </w:r>
    </w:p>
    <w:p w:rsidR="00DF71FE" w:rsidRPr="00143BD1" w:rsidRDefault="00DF71FE" w:rsidP="00517DE3">
      <w:pPr>
        <w:pStyle w:val="a5"/>
        <w:widowControl w:val="0"/>
        <w:numPr>
          <w:ilvl w:val="2"/>
          <w:numId w:val="17"/>
        </w:numPr>
        <w:tabs>
          <w:tab w:val="left" w:pos="-1134"/>
          <w:tab w:val="left" w:pos="567"/>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Условия конкурса должны содержаться в информационном сообщении о его проведении.</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Для участия в конкурсе претенденты перечисляют задаток в размере 10</w:t>
      </w:r>
      <w:r w:rsidR="00322C36" w:rsidRPr="00143BD1">
        <w:rPr>
          <w:rFonts w:ascii="Times New Roman" w:hAnsi="Times New Roman"/>
          <w:sz w:val="24"/>
          <w:szCs w:val="24"/>
        </w:rPr>
        <w:t xml:space="preserve">% (десять </w:t>
      </w:r>
      <w:r w:rsidRPr="00143BD1">
        <w:rPr>
          <w:rFonts w:ascii="Times New Roman" w:hAnsi="Times New Roman"/>
          <w:sz w:val="24"/>
          <w:szCs w:val="24"/>
        </w:rPr>
        <w:t>процентов</w:t>
      </w:r>
      <w:r w:rsidR="00322C36" w:rsidRPr="00143BD1">
        <w:rPr>
          <w:rFonts w:ascii="Times New Roman" w:hAnsi="Times New Roman"/>
          <w:sz w:val="24"/>
          <w:szCs w:val="24"/>
        </w:rPr>
        <w:t>)</w:t>
      </w:r>
      <w:r w:rsidRPr="00143BD1">
        <w:rPr>
          <w:rFonts w:ascii="Times New Roman" w:hAnsi="Times New Roman"/>
          <w:sz w:val="24"/>
          <w:szCs w:val="24"/>
        </w:rPr>
        <w:t xml:space="preserve">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 в электронной форме.</w:t>
      </w:r>
    </w:p>
    <w:p w:rsidR="00794EDF" w:rsidRPr="00143BD1" w:rsidRDefault="00794EDF"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Подача заявки осуществляется указанным выше способом </w:t>
      </w:r>
      <w:r w:rsidR="00B1094B" w:rsidRPr="00143BD1">
        <w:rPr>
          <w:rFonts w:ascii="Times New Roman" w:hAnsi="Times New Roman"/>
          <w:sz w:val="24"/>
          <w:szCs w:val="24"/>
        </w:rPr>
        <w:t>посредством закрытой части ЭТП</w:t>
      </w:r>
      <w:r w:rsidR="004A286D" w:rsidRPr="00143BD1">
        <w:rPr>
          <w:rFonts w:ascii="Times New Roman" w:hAnsi="Times New Roman"/>
          <w:sz w:val="24"/>
          <w:szCs w:val="24"/>
        </w:rPr>
        <w:t>.</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 xml:space="preserve">Заявка на участие в конкурсе </w:t>
      </w:r>
      <w:r w:rsidR="00322C36" w:rsidRPr="00143BD1">
        <w:rPr>
          <w:rFonts w:ascii="Times New Roman" w:hAnsi="Times New Roman"/>
          <w:sz w:val="24"/>
          <w:szCs w:val="24"/>
        </w:rPr>
        <w:t>должна содержать согласие П</w:t>
      </w:r>
      <w:r w:rsidRPr="00143BD1">
        <w:rPr>
          <w:rFonts w:ascii="Times New Roman" w:hAnsi="Times New Roman"/>
          <w:sz w:val="24"/>
          <w:szCs w:val="24"/>
        </w:rPr>
        <w:t>ретендента с условиями конкурса.</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w:t>
      </w:r>
      <w:r w:rsidR="00322C36" w:rsidRPr="00143BD1">
        <w:rPr>
          <w:rFonts w:ascii="Times New Roman" w:hAnsi="Times New Roman"/>
          <w:sz w:val="24"/>
          <w:szCs w:val="24"/>
        </w:rPr>
        <w:t>редложение по цене имущества П</w:t>
      </w:r>
      <w:r w:rsidRPr="00143BD1">
        <w:rPr>
          <w:rFonts w:ascii="Times New Roman" w:hAnsi="Times New Roman"/>
          <w:sz w:val="24"/>
          <w:szCs w:val="24"/>
        </w:rPr>
        <w:t>ретендент может подать одновременно с подачей заявки либо в установленное время</w:t>
      </w:r>
      <w:r w:rsidR="00A5264B" w:rsidRPr="00143BD1">
        <w:rPr>
          <w:rFonts w:ascii="Times New Roman" w:hAnsi="Times New Roman"/>
          <w:sz w:val="24"/>
          <w:szCs w:val="24"/>
        </w:rPr>
        <w:t xml:space="preserve"> </w:t>
      </w:r>
      <w:r w:rsidRPr="00143BD1">
        <w:rPr>
          <w:rFonts w:ascii="Times New Roman" w:hAnsi="Times New Roman"/>
          <w:sz w:val="24"/>
          <w:szCs w:val="24"/>
        </w:rPr>
        <w:t>в день подведения итогов конкурса, указанное в информационном сообщении.</w:t>
      </w:r>
    </w:p>
    <w:p w:rsidR="00DF71FE" w:rsidRPr="00143BD1" w:rsidRDefault="00322C36"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Претендент (У</w:t>
      </w:r>
      <w:r w:rsidR="00DF71FE" w:rsidRPr="00143BD1">
        <w:rPr>
          <w:rFonts w:ascii="Times New Roman" w:hAnsi="Times New Roman"/>
          <w:sz w:val="24"/>
          <w:szCs w:val="24"/>
        </w:rPr>
        <w:t>частник) вправе подать только одно предложение по цене имущества, которое не может быть изменено.</w:t>
      </w:r>
    </w:p>
    <w:p w:rsidR="00DF71FE" w:rsidRPr="00143BD1" w:rsidRDefault="00DF71FE" w:rsidP="00517DE3">
      <w:pPr>
        <w:pStyle w:val="a5"/>
        <w:widowControl w:val="0"/>
        <w:numPr>
          <w:ilvl w:val="2"/>
          <w:numId w:val="17"/>
        </w:numPr>
        <w:tabs>
          <w:tab w:val="left" w:pos="-1134"/>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Предложение по цене имущества подается в форме отдельного электронного документа</w:t>
      </w:r>
      <w:r w:rsidR="00322C36" w:rsidRPr="00143BD1">
        <w:rPr>
          <w:rFonts w:ascii="Times New Roman" w:hAnsi="Times New Roman"/>
          <w:sz w:val="24"/>
          <w:szCs w:val="24"/>
        </w:rPr>
        <w:t>, имеющего защиту от несанкционированного просмотра</w:t>
      </w:r>
      <w:r w:rsidRPr="00143BD1">
        <w:rPr>
          <w:rFonts w:ascii="Times New Roman" w:hAnsi="Times New Roman"/>
          <w:sz w:val="24"/>
          <w:szCs w:val="24"/>
        </w:rPr>
        <w:t xml:space="preserve">. </w:t>
      </w:r>
    </w:p>
    <w:p w:rsidR="00DF71FE" w:rsidRPr="00143BD1" w:rsidRDefault="00DF71FE"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день подведения итог</w:t>
      </w:r>
      <w:r w:rsidR="004A46EC" w:rsidRPr="00143BD1">
        <w:rPr>
          <w:rFonts w:ascii="Times New Roman" w:hAnsi="Times New Roman"/>
          <w:sz w:val="24"/>
          <w:szCs w:val="24"/>
        </w:rPr>
        <w:t>ов приема заявок и определения У</w:t>
      </w:r>
      <w:r w:rsidRPr="00143BD1">
        <w:rPr>
          <w:rFonts w:ascii="Times New Roman" w:hAnsi="Times New Roman"/>
          <w:sz w:val="24"/>
          <w:szCs w:val="24"/>
        </w:rPr>
        <w:t>частнико</w:t>
      </w:r>
      <w:r w:rsidR="004A46EC" w:rsidRPr="00143BD1">
        <w:rPr>
          <w:rFonts w:ascii="Times New Roman" w:hAnsi="Times New Roman"/>
          <w:sz w:val="24"/>
          <w:szCs w:val="24"/>
        </w:rPr>
        <w:t>в конкурса в электронной форме О</w:t>
      </w:r>
      <w:r w:rsidRPr="00143BD1">
        <w:rPr>
          <w:rFonts w:ascii="Times New Roman" w:hAnsi="Times New Roman"/>
          <w:sz w:val="24"/>
          <w:szCs w:val="24"/>
        </w:rPr>
        <w:t>рга</w:t>
      </w:r>
      <w:r w:rsidR="004A46EC" w:rsidRPr="00143BD1">
        <w:rPr>
          <w:rFonts w:ascii="Times New Roman" w:hAnsi="Times New Roman"/>
          <w:sz w:val="24"/>
          <w:szCs w:val="24"/>
        </w:rPr>
        <w:t>низатор через «личный кабинет» П</w:t>
      </w:r>
      <w:r w:rsidRPr="00143BD1">
        <w:rPr>
          <w:rFonts w:ascii="Times New Roman" w:hAnsi="Times New Roman"/>
          <w:sz w:val="24"/>
          <w:szCs w:val="24"/>
        </w:rPr>
        <w:t xml:space="preserve">родавца обеспечивает доступ </w:t>
      </w:r>
      <w:r w:rsidR="004A46EC" w:rsidRPr="00143BD1">
        <w:rPr>
          <w:rFonts w:ascii="Times New Roman" w:hAnsi="Times New Roman"/>
          <w:sz w:val="24"/>
          <w:szCs w:val="24"/>
        </w:rPr>
        <w:t>Продавца к поданным П</w:t>
      </w:r>
      <w:r w:rsidRPr="00143BD1">
        <w:rPr>
          <w:rFonts w:ascii="Times New Roman" w:hAnsi="Times New Roman"/>
          <w:sz w:val="24"/>
          <w:szCs w:val="24"/>
        </w:rPr>
        <w:t xml:space="preserve">ретендентами </w:t>
      </w:r>
      <w:r w:rsidR="004A46EC" w:rsidRPr="00143BD1">
        <w:rPr>
          <w:rFonts w:ascii="Times New Roman" w:hAnsi="Times New Roman"/>
          <w:sz w:val="24"/>
          <w:szCs w:val="24"/>
        </w:rPr>
        <w:t>заявкам и прилагаемым к ним документам, а также к журналу приема заявок</w:t>
      </w:r>
      <w:r w:rsidRPr="00143BD1">
        <w:rPr>
          <w:rFonts w:ascii="Times New Roman" w:hAnsi="Times New Roman"/>
          <w:sz w:val="24"/>
          <w:szCs w:val="24"/>
        </w:rPr>
        <w:t xml:space="preserve">. </w:t>
      </w:r>
    </w:p>
    <w:p w:rsidR="00635D5A" w:rsidRPr="00143BD1" w:rsidRDefault="00635D5A"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rsidR="00DF71FE" w:rsidRPr="00143BD1" w:rsidRDefault="00635D5A"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 наличии оснований для признания конкурса несостоявшимся Продавец принимает соответствующее решение, которое отражает в протоколе об итогах конкурса</w:t>
      </w:r>
      <w:r w:rsidR="00DF71FE" w:rsidRPr="00143BD1">
        <w:rPr>
          <w:rFonts w:ascii="Times New Roman" w:hAnsi="Times New Roman"/>
          <w:sz w:val="24"/>
          <w:szCs w:val="24"/>
        </w:rPr>
        <w:t>.</w:t>
      </w:r>
    </w:p>
    <w:p w:rsidR="00EC07D2" w:rsidRPr="00143BD1" w:rsidRDefault="003C508D"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Не позднее рабочего дня, следующего после дня подписания протокола об итог</w:t>
      </w:r>
      <w:r w:rsidR="00E55EE2" w:rsidRPr="00143BD1">
        <w:rPr>
          <w:rFonts w:ascii="Times New Roman" w:hAnsi="Times New Roman"/>
          <w:sz w:val="24"/>
          <w:szCs w:val="24"/>
        </w:rPr>
        <w:t>ах приема заявок и определения У</w:t>
      </w:r>
      <w:r w:rsidRPr="00143BD1">
        <w:rPr>
          <w:rFonts w:ascii="Times New Roman" w:hAnsi="Times New Roman"/>
          <w:sz w:val="24"/>
          <w:szCs w:val="24"/>
        </w:rPr>
        <w:t xml:space="preserve">частников, всем </w:t>
      </w:r>
      <w:r w:rsidR="00E55EE2" w:rsidRPr="00143BD1">
        <w:rPr>
          <w:rFonts w:ascii="Times New Roman" w:hAnsi="Times New Roman"/>
          <w:sz w:val="24"/>
          <w:szCs w:val="24"/>
        </w:rPr>
        <w:t>П</w:t>
      </w:r>
      <w:r w:rsidRPr="00143BD1">
        <w:rPr>
          <w:rFonts w:ascii="Times New Roman" w:hAnsi="Times New Roman"/>
          <w:sz w:val="24"/>
          <w:szCs w:val="24"/>
        </w:rPr>
        <w:t xml:space="preserve">ретендентам, подавшим заявки, направляются электронные уведомления о признании их </w:t>
      </w:r>
      <w:r w:rsidR="00E55EE2" w:rsidRPr="00143BD1">
        <w:rPr>
          <w:rFonts w:ascii="Times New Roman" w:hAnsi="Times New Roman"/>
          <w:sz w:val="24"/>
          <w:szCs w:val="24"/>
        </w:rPr>
        <w:t>У</w:t>
      </w:r>
      <w:r w:rsidRPr="00143BD1">
        <w:rPr>
          <w:rFonts w:ascii="Times New Roman" w:hAnsi="Times New Roman"/>
          <w:sz w:val="24"/>
          <w:szCs w:val="24"/>
        </w:rPr>
        <w:t xml:space="preserve">частниками или об отказе в таком признании с указанием </w:t>
      </w:r>
      <w:r w:rsidR="00E55EE2" w:rsidRPr="00143BD1">
        <w:rPr>
          <w:rFonts w:ascii="Times New Roman" w:hAnsi="Times New Roman"/>
          <w:sz w:val="24"/>
          <w:szCs w:val="24"/>
        </w:rPr>
        <w:t xml:space="preserve">оснований отказа. </w:t>
      </w:r>
    </w:p>
    <w:p w:rsidR="00EC07D2" w:rsidRPr="00143BD1" w:rsidRDefault="00EC07D2"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 размещает информацию</w:t>
      </w:r>
      <w:r w:rsidR="00E55EE2" w:rsidRPr="00143BD1">
        <w:rPr>
          <w:rFonts w:ascii="Times New Roman" w:hAnsi="Times New Roman"/>
          <w:sz w:val="24"/>
          <w:szCs w:val="24"/>
        </w:rPr>
        <w:t xml:space="preserve"> о П</w:t>
      </w:r>
      <w:r w:rsidR="003C508D" w:rsidRPr="00143BD1">
        <w:rPr>
          <w:rFonts w:ascii="Times New Roman" w:hAnsi="Times New Roman"/>
          <w:sz w:val="24"/>
          <w:szCs w:val="24"/>
        </w:rPr>
        <w:t xml:space="preserve">ретендентах, не допущенных к участию в конкурсе, в открытой части </w:t>
      </w:r>
      <w:r w:rsidR="00E55EE2" w:rsidRPr="00143BD1">
        <w:rPr>
          <w:rFonts w:ascii="Times New Roman" w:hAnsi="Times New Roman"/>
          <w:sz w:val="24"/>
          <w:szCs w:val="24"/>
        </w:rPr>
        <w:t>Э</w:t>
      </w:r>
      <w:r w:rsidR="004A03E9" w:rsidRPr="00143BD1">
        <w:rPr>
          <w:rFonts w:ascii="Times New Roman" w:hAnsi="Times New Roman"/>
          <w:sz w:val="24"/>
          <w:szCs w:val="24"/>
        </w:rPr>
        <w:t>Т</w:t>
      </w:r>
      <w:r w:rsidR="00E55EE2" w:rsidRPr="00143BD1">
        <w:rPr>
          <w:rFonts w:ascii="Times New Roman" w:hAnsi="Times New Roman"/>
          <w:sz w:val="24"/>
          <w:szCs w:val="24"/>
        </w:rPr>
        <w:t>П</w:t>
      </w:r>
      <w:r w:rsidRPr="00143BD1">
        <w:rPr>
          <w:rFonts w:ascii="Times New Roman" w:hAnsi="Times New Roman"/>
          <w:sz w:val="24"/>
          <w:szCs w:val="24"/>
        </w:rPr>
        <w:t>.</w:t>
      </w:r>
      <w:r w:rsidR="00E55EE2" w:rsidRPr="00143BD1">
        <w:rPr>
          <w:rFonts w:ascii="Times New Roman" w:hAnsi="Times New Roman"/>
          <w:sz w:val="24"/>
          <w:szCs w:val="24"/>
        </w:rPr>
        <w:t xml:space="preserve"> </w:t>
      </w:r>
    </w:p>
    <w:p w:rsidR="00DF71FE" w:rsidRPr="00143BD1" w:rsidRDefault="00EC07D2"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Продавец размещает информацию о Претендентах, не допущенных к участию в конкурсе </w:t>
      </w:r>
      <w:r w:rsidR="00E55EE2" w:rsidRPr="00143BD1">
        <w:rPr>
          <w:rFonts w:ascii="Times New Roman" w:hAnsi="Times New Roman"/>
          <w:sz w:val="24"/>
          <w:szCs w:val="24"/>
        </w:rPr>
        <w:t>на официальных сайтах в сети «</w:t>
      </w:r>
      <w:r w:rsidR="003C508D" w:rsidRPr="00143BD1">
        <w:rPr>
          <w:rFonts w:ascii="Times New Roman" w:hAnsi="Times New Roman"/>
          <w:sz w:val="24"/>
          <w:szCs w:val="24"/>
        </w:rPr>
        <w:t>Интернет</w:t>
      </w:r>
      <w:r w:rsidR="00E55EE2" w:rsidRPr="00143BD1">
        <w:rPr>
          <w:rFonts w:ascii="Times New Roman" w:hAnsi="Times New Roman"/>
          <w:sz w:val="24"/>
          <w:szCs w:val="24"/>
        </w:rPr>
        <w:t>», а также на сайте Продавца в сети «</w:t>
      </w:r>
      <w:r w:rsidR="003C508D" w:rsidRPr="00143BD1">
        <w:rPr>
          <w:rFonts w:ascii="Times New Roman" w:hAnsi="Times New Roman"/>
          <w:sz w:val="24"/>
          <w:szCs w:val="24"/>
        </w:rPr>
        <w:t>Интернет</w:t>
      </w:r>
      <w:r w:rsidR="00E55EE2" w:rsidRPr="00143BD1">
        <w:rPr>
          <w:rFonts w:ascii="Times New Roman" w:hAnsi="Times New Roman"/>
          <w:sz w:val="24"/>
          <w:szCs w:val="24"/>
        </w:rPr>
        <w:t>»</w:t>
      </w:r>
      <w:r w:rsidR="003C508D" w:rsidRPr="00143BD1">
        <w:rPr>
          <w:rFonts w:ascii="Times New Roman" w:hAnsi="Times New Roman"/>
          <w:sz w:val="24"/>
          <w:szCs w:val="24"/>
        </w:rPr>
        <w:t xml:space="preserve"> в случае привлечения юридического </w:t>
      </w:r>
      <w:r w:rsidR="00E55EE2" w:rsidRPr="00143BD1">
        <w:rPr>
          <w:rFonts w:ascii="Times New Roman" w:hAnsi="Times New Roman"/>
          <w:sz w:val="24"/>
          <w:szCs w:val="24"/>
        </w:rPr>
        <w:t>лица для осуществления функций П</w:t>
      </w:r>
      <w:r w:rsidR="003C508D" w:rsidRPr="00143BD1">
        <w:rPr>
          <w:rFonts w:ascii="Times New Roman" w:hAnsi="Times New Roman"/>
          <w:sz w:val="24"/>
          <w:szCs w:val="24"/>
        </w:rPr>
        <w:t>родавца федерального имущества</w:t>
      </w:r>
      <w:r w:rsidR="00DF71FE" w:rsidRPr="00143BD1">
        <w:rPr>
          <w:rFonts w:ascii="Times New Roman" w:hAnsi="Times New Roman"/>
          <w:sz w:val="24"/>
          <w:szCs w:val="24"/>
        </w:rPr>
        <w:t>.</w:t>
      </w:r>
    </w:p>
    <w:p w:rsidR="00DF71FE" w:rsidRPr="00143BD1" w:rsidRDefault="00B84AC6"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назначается не ранее чем через 10 (десять) рабочих дней и не позднее 15 (пятнадцати) рабочих дней со дня определения Участников</w:t>
      </w:r>
      <w:r w:rsidR="00DF71FE" w:rsidRPr="00143BD1">
        <w:rPr>
          <w:rFonts w:ascii="Times New Roman" w:hAnsi="Times New Roman"/>
          <w:sz w:val="24"/>
          <w:szCs w:val="24"/>
        </w:rPr>
        <w:t>.</w:t>
      </w:r>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день и время подведения итогов конкурса, по истечении времени, предусмотренного для направления предложений по цене</w:t>
      </w:r>
      <w:r w:rsidR="00FB6BAC" w:rsidRPr="00143BD1">
        <w:rPr>
          <w:rFonts w:ascii="Times New Roman" w:hAnsi="Times New Roman"/>
          <w:sz w:val="24"/>
          <w:szCs w:val="24"/>
        </w:rPr>
        <w:t xml:space="preserve"> имущества, после получения от П</w:t>
      </w:r>
      <w:r w:rsidRPr="00143BD1">
        <w:rPr>
          <w:rFonts w:ascii="Times New Roman" w:hAnsi="Times New Roman"/>
          <w:sz w:val="24"/>
          <w:szCs w:val="24"/>
        </w:rPr>
        <w:t>родавца протокола об итог</w:t>
      </w:r>
      <w:r w:rsidR="00FB6BAC" w:rsidRPr="00143BD1">
        <w:rPr>
          <w:rFonts w:ascii="Times New Roman" w:hAnsi="Times New Roman"/>
          <w:sz w:val="24"/>
          <w:szCs w:val="24"/>
        </w:rPr>
        <w:t>ах приема заявок и определения У</w:t>
      </w:r>
      <w:r w:rsidRPr="00143BD1">
        <w:rPr>
          <w:rFonts w:ascii="Times New Roman" w:hAnsi="Times New Roman"/>
          <w:sz w:val="24"/>
          <w:szCs w:val="24"/>
        </w:rPr>
        <w:t>частников конкурса</w:t>
      </w:r>
      <w:r w:rsidR="00FB6BAC" w:rsidRPr="00143BD1">
        <w:rPr>
          <w:rFonts w:ascii="Times New Roman" w:hAnsi="Times New Roman"/>
          <w:sz w:val="24"/>
          <w:szCs w:val="24"/>
        </w:rPr>
        <w:t>, О</w:t>
      </w:r>
      <w:r w:rsidRPr="00143BD1">
        <w:rPr>
          <w:rFonts w:ascii="Times New Roman" w:hAnsi="Times New Roman"/>
          <w:sz w:val="24"/>
          <w:szCs w:val="24"/>
        </w:rPr>
        <w:t xml:space="preserve">рганизатор через «личный кабинет» </w:t>
      </w:r>
      <w:r w:rsidR="00FB6BAC" w:rsidRPr="00143BD1">
        <w:rPr>
          <w:rFonts w:ascii="Times New Roman" w:hAnsi="Times New Roman"/>
          <w:sz w:val="24"/>
          <w:szCs w:val="24"/>
        </w:rPr>
        <w:t>П</w:t>
      </w:r>
      <w:r w:rsidRPr="00143BD1">
        <w:rPr>
          <w:rFonts w:ascii="Times New Roman" w:hAnsi="Times New Roman"/>
          <w:sz w:val="24"/>
          <w:szCs w:val="24"/>
        </w:rPr>
        <w:t>родавца</w:t>
      </w:r>
      <w:r w:rsidR="00A5264B" w:rsidRPr="00143BD1">
        <w:rPr>
          <w:rFonts w:ascii="Times New Roman" w:hAnsi="Times New Roman"/>
          <w:sz w:val="24"/>
          <w:szCs w:val="24"/>
        </w:rPr>
        <w:t xml:space="preserve"> </w:t>
      </w:r>
      <w:r w:rsidR="00F943B5" w:rsidRPr="00143BD1">
        <w:rPr>
          <w:rFonts w:ascii="Times New Roman" w:hAnsi="Times New Roman"/>
          <w:sz w:val="24"/>
          <w:szCs w:val="24"/>
        </w:rPr>
        <w:t>обеспечивает доступ П</w:t>
      </w:r>
      <w:r w:rsidRPr="00143BD1">
        <w:rPr>
          <w:rFonts w:ascii="Times New Roman" w:hAnsi="Times New Roman"/>
          <w:sz w:val="24"/>
          <w:szCs w:val="24"/>
        </w:rPr>
        <w:t xml:space="preserve">родавца к предложениям </w:t>
      </w:r>
      <w:r w:rsidR="00FB6BAC" w:rsidRPr="00143BD1">
        <w:rPr>
          <w:rFonts w:ascii="Times New Roman" w:hAnsi="Times New Roman"/>
          <w:sz w:val="24"/>
          <w:szCs w:val="24"/>
        </w:rPr>
        <w:t>У</w:t>
      </w:r>
      <w:r w:rsidRPr="00143BD1">
        <w:rPr>
          <w:rFonts w:ascii="Times New Roman" w:hAnsi="Times New Roman"/>
          <w:sz w:val="24"/>
          <w:szCs w:val="24"/>
        </w:rPr>
        <w:t>частников по цене имущества.</w:t>
      </w:r>
    </w:p>
    <w:p w:rsidR="0090137D" w:rsidRPr="00143BD1" w:rsidRDefault="0090137D"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DF71FE" w:rsidRPr="00143BD1" w:rsidRDefault="0090137D"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Подписание Продавцом протокола об итогах конкурса является завершением процедуры конкурса</w:t>
      </w:r>
      <w:r w:rsidR="00DF71FE" w:rsidRPr="00143BD1">
        <w:rPr>
          <w:rFonts w:ascii="Times New Roman" w:hAnsi="Times New Roman"/>
          <w:sz w:val="24"/>
          <w:szCs w:val="24"/>
        </w:rPr>
        <w:t>.</w:t>
      </w:r>
    </w:p>
    <w:p w:rsidR="00457531" w:rsidRPr="00143BD1" w:rsidRDefault="00457531"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течение </w:t>
      </w:r>
      <w:r w:rsidR="00D015EB" w:rsidRPr="00143BD1">
        <w:rPr>
          <w:rFonts w:ascii="Times New Roman" w:hAnsi="Times New Roman"/>
          <w:sz w:val="24"/>
          <w:szCs w:val="24"/>
        </w:rPr>
        <w:t>1 (</w:t>
      </w:r>
      <w:r w:rsidRPr="00143BD1">
        <w:rPr>
          <w:rFonts w:ascii="Times New Roman" w:hAnsi="Times New Roman"/>
          <w:sz w:val="24"/>
          <w:szCs w:val="24"/>
        </w:rPr>
        <w:t>одного</w:t>
      </w:r>
      <w:r w:rsidR="00D015EB" w:rsidRPr="00143BD1">
        <w:rPr>
          <w:rFonts w:ascii="Times New Roman" w:hAnsi="Times New Roman"/>
          <w:sz w:val="24"/>
          <w:szCs w:val="24"/>
        </w:rPr>
        <w:t>)</w:t>
      </w:r>
      <w:r w:rsidRPr="00143BD1">
        <w:rPr>
          <w:rFonts w:ascii="Times New Roman" w:hAnsi="Times New Roman"/>
          <w:sz w:val="24"/>
          <w:szCs w:val="24"/>
        </w:rPr>
        <w:t xml:space="preserve"> часа со времени подписани</w:t>
      </w:r>
      <w:r w:rsidR="00D015EB" w:rsidRPr="00143BD1">
        <w:rPr>
          <w:rFonts w:ascii="Times New Roman" w:hAnsi="Times New Roman"/>
          <w:sz w:val="24"/>
          <w:szCs w:val="24"/>
        </w:rPr>
        <w:t>я протокола об итогах конкурса П</w:t>
      </w:r>
      <w:r w:rsidRPr="00143BD1">
        <w:rPr>
          <w:rFonts w:ascii="Times New Roman" w:hAnsi="Times New Roman"/>
          <w:sz w:val="24"/>
          <w:szCs w:val="24"/>
        </w:rPr>
        <w:t xml:space="preserve">обедителю направляется уведомление о признании его </w:t>
      </w:r>
      <w:r w:rsidR="00D015EB" w:rsidRPr="00143BD1">
        <w:rPr>
          <w:rFonts w:ascii="Times New Roman" w:hAnsi="Times New Roman"/>
          <w:sz w:val="24"/>
          <w:szCs w:val="24"/>
        </w:rPr>
        <w:t>П</w:t>
      </w:r>
      <w:r w:rsidRPr="00143BD1">
        <w:rPr>
          <w:rFonts w:ascii="Times New Roman" w:hAnsi="Times New Roman"/>
          <w:sz w:val="24"/>
          <w:szCs w:val="24"/>
        </w:rPr>
        <w:t>обедителем с приложением этого протокола, а также в открытой части электронной площадки размещается следующая информация:</w:t>
      </w:r>
    </w:p>
    <w:p w:rsidR="00457531" w:rsidRPr="00143BD1" w:rsidRDefault="00457531"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наименование имущества и иные позволяющие его индивидуализировать сведения (спецификация);</w:t>
      </w:r>
    </w:p>
    <w:p w:rsidR="00457531" w:rsidRPr="00143BD1" w:rsidRDefault="00457531"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цена сделки;</w:t>
      </w:r>
    </w:p>
    <w:p w:rsidR="00457531" w:rsidRPr="00143BD1" w:rsidRDefault="00457531"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 xml:space="preserve">в) фамилия, имя, отчество физического лица или наименование юридического лица - </w:t>
      </w:r>
      <w:r w:rsidR="00D015EB" w:rsidRPr="00143BD1">
        <w:rPr>
          <w:rFonts w:ascii="Times New Roman" w:hAnsi="Times New Roman"/>
          <w:sz w:val="24"/>
          <w:szCs w:val="24"/>
        </w:rPr>
        <w:t>П</w:t>
      </w:r>
      <w:r w:rsidRPr="00143BD1">
        <w:rPr>
          <w:rFonts w:ascii="Times New Roman" w:hAnsi="Times New Roman"/>
          <w:sz w:val="24"/>
          <w:szCs w:val="24"/>
        </w:rPr>
        <w:t>обедителя.</w:t>
      </w:r>
    </w:p>
    <w:p w:rsidR="00457531" w:rsidRPr="00143BD1" w:rsidRDefault="00457531"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Не ранее чем через 10</w:t>
      </w:r>
      <w:r w:rsidR="00D015EB" w:rsidRPr="00143BD1">
        <w:rPr>
          <w:rFonts w:ascii="Times New Roman" w:hAnsi="Times New Roman"/>
          <w:sz w:val="24"/>
          <w:szCs w:val="24"/>
        </w:rPr>
        <w:t xml:space="preserve"> (десять)</w:t>
      </w:r>
      <w:r w:rsidRPr="00143BD1">
        <w:rPr>
          <w:rFonts w:ascii="Times New Roman" w:hAnsi="Times New Roman"/>
          <w:sz w:val="24"/>
          <w:szCs w:val="24"/>
        </w:rPr>
        <w:t xml:space="preserve"> рабочих дней и не позднее 15</w:t>
      </w:r>
      <w:r w:rsidR="00D015EB" w:rsidRPr="00143BD1">
        <w:rPr>
          <w:rFonts w:ascii="Times New Roman" w:hAnsi="Times New Roman"/>
          <w:sz w:val="24"/>
          <w:szCs w:val="24"/>
        </w:rPr>
        <w:t xml:space="preserve"> (пятнадцати)</w:t>
      </w:r>
      <w:r w:rsidRPr="00143BD1">
        <w:rPr>
          <w:rFonts w:ascii="Times New Roman" w:hAnsi="Times New Roman"/>
          <w:sz w:val="24"/>
          <w:szCs w:val="24"/>
        </w:rPr>
        <w:t xml:space="preserve"> рабочих дней со дн</w:t>
      </w:r>
      <w:r w:rsidR="00D015EB" w:rsidRPr="00143BD1">
        <w:rPr>
          <w:rFonts w:ascii="Times New Roman" w:hAnsi="Times New Roman"/>
          <w:sz w:val="24"/>
          <w:szCs w:val="24"/>
        </w:rPr>
        <w:t>я подведения итогов конкурса с П</w:t>
      </w:r>
      <w:r w:rsidRPr="00143BD1">
        <w:rPr>
          <w:rFonts w:ascii="Times New Roman" w:hAnsi="Times New Roman"/>
          <w:sz w:val="24"/>
          <w:szCs w:val="24"/>
        </w:rPr>
        <w:t>обедителем заключается договор купли-продажи имущества.</w:t>
      </w:r>
    </w:p>
    <w:p w:rsidR="00457531" w:rsidRPr="00143BD1" w:rsidRDefault="00D015EB"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 уклонении или отказе П</w:t>
      </w:r>
      <w:r w:rsidR="00457531" w:rsidRPr="00143BD1">
        <w:rPr>
          <w:rFonts w:ascii="Times New Roman" w:hAnsi="Times New Roman"/>
          <w:sz w:val="24"/>
          <w:szCs w:val="24"/>
        </w:rPr>
        <w:t>обедителя от заключения в установленный срок договора купли-продажи имущества конкурс признается несостоявшимся, а выставленное на конкурс имущество может быть приватизировано любым из способов, предусмотренных законодательством Российской Федерации о приватизации. Победитель утрачивает право на заключение указанного договора, задаток ему не возвращается. Продавец информирует об этом государственный орган или орган местного самоуправления, принявший решение об условиях приватизации имущества.</w:t>
      </w:r>
    </w:p>
    <w:p w:rsidR="008B7AF6" w:rsidRPr="00143BD1" w:rsidRDefault="008B7AF6" w:rsidP="00517DE3">
      <w:pPr>
        <w:pStyle w:val="a5"/>
        <w:widowControl w:val="0"/>
        <w:tabs>
          <w:tab w:val="left" w:pos="993"/>
        </w:tabs>
        <w:spacing w:after="0" w:line="240" w:lineRule="auto"/>
        <w:ind w:left="-567" w:firstLine="567"/>
        <w:jc w:val="both"/>
        <w:rPr>
          <w:rFonts w:ascii="Times New Roman" w:hAnsi="Times New Roman"/>
          <w:sz w:val="24"/>
          <w:szCs w:val="24"/>
        </w:rPr>
      </w:pPr>
    </w:p>
    <w:p w:rsidR="00DF71FE" w:rsidRPr="00143BD1" w:rsidRDefault="00DF71FE" w:rsidP="00517DE3">
      <w:pPr>
        <w:pStyle w:val="4"/>
        <w:widowControl w:val="0"/>
        <w:numPr>
          <w:ilvl w:val="1"/>
          <w:numId w:val="17"/>
        </w:numPr>
        <w:tabs>
          <w:tab w:val="left" w:pos="993"/>
        </w:tabs>
        <w:spacing w:before="0" w:after="240" w:line="240" w:lineRule="auto"/>
        <w:ind w:left="-567" w:firstLine="567"/>
        <w:jc w:val="both"/>
        <w:rPr>
          <w:rFonts w:ascii="Times New Roman" w:hAnsi="Times New Roman"/>
          <w:i w:val="0"/>
          <w:sz w:val="24"/>
          <w:szCs w:val="24"/>
        </w:rPr>
      </w:pPr>
      <w:bookmarkStart w:id="33" w:name="_Toc294532061"/>
      <w:bookmarkStart w:id="34" w:name="_Toc301811025"/>
      <w:r w:rsidRPr="00143BD1">
        <w:rPr>
          <w:rFonts w:ascii="Times New Roman" w:hAnsi="Times New Roman"/>
          <w:i w:val="0"/>
          <w:sz w:val="24"/>
          <w:szCs w:val="24"/>
        </w:rPr>
        <w:t xml:space="preserve">Проведение продажи имущества посредством публичного предложения </w:t>
      </w:r>
      <w:bookmarkEnd w:id="33"/>
      <w:bookmarkEnd w:id="34"/>
    </w:p>
    <w:p w:rsidR="00DF71FE" w:rsidRPr="00143BD1" w:rsidRDefault="00DF71FE" w:rsidP="00517DE3">
      <w:pPr>
        <w:pStyle w:val="a5"/>
        <w:widowControl w:val="0"/>
        <w:numPr>
          <w:ilvl w:val="2"/>
          <w:numId w:val="17"/>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Для участия в продаже имущества посредством публичного предложения </w:t>
      </w:r>
      <w:r w:rsidR="005B04B8" w:rsidRPr="00143BD1">
        <w:rPr>
          <w:rFonts w:ascii="Times New Roman" w:hAnsi="Times New Roman"/>
          <w:sz w:val="24"/>
          <w:szCs w:val="24"/>
        </w:rPr>
        <w:t>П</w:t>
      </w:r>
      <w:r w:rsidRPr="00143BD1">
        <w:rPr>
          <w:rFonts w:ascii="Times New Roman" w:hAnsi="Times New Roman"/>
          <w:sz w:val="24"/>
          <w:szCs w:val="24"/>
        </w:rPr>
        <w:t>ретенденты перечисляют задаток в размере 10</w:t>
      </w:r>
      <w:r w:rsidR="005B04B8" w:rsidRPr="00143BD1">
        <w:rPr>
          <w:rFonts w:ascii="Times New Roman" w:hAnsi="Times New Roman"/>
          <w:sz w:val="24"/>
          <w:szCs w:val="24"/>
        </w:rPr>
        <w:t>% (десять</w:t>
      </w:r>
      <w:r w:rsidRPr="00143BD1">
        <w:rPr>
          <w:rFonts w:ascii="Times New Roman" w:hAnsi="Times New Roman"/>
          <w:sz w:val="24"/>
          <w:szCs w:val="24"/>
        </w:rPr>
        <w:t xml:space="preserve"> процентов</w:t>
      </w:r>
      <w:r w:rsidR="005B04B8" w:rsidRPr="00143BD1">
        <w:rPr>
          <w:rFonts w:ascii="Times New Roman" w:hAnsi="Times New Roman"/>
          <w:sz w:val="24"/>
          <w:szCs w:val="24"/>
        </w:rPr>
        <w:t>)</w:t>
      </w:r>
      <w:r w:rsidRPr="00143BD1">
        <w:rPr>
          <w:rFonts w:ascii="Times New Roman" w:hAnsi="Times New Roman"/>
          <w:sz w:val="24"/>
          <w:szCs w:val="24"/>
        </w:rPr>
        <w:t xml:space="preserve"> </w:t>
      </w:r>
      <w:r w:rsidR="00CE5136" w:rsidRPr="00143BD1">
        <w:rPr>
          <w:rFonts w:ascii="Times New Roman" w:hAnsi="Times New Roman"/>
          <w:sz w:val="24"/>
          <w:szCs w:val="24"/>
        </w:rPr>
        <w:t xml:space="preserve">от </w:t>
      </w:r>
      <w:r w:rsidRPr="00143BD1">
        <w:rPr>
          <w:rFonts w:ascii="Times New Roman" w:hAnsi="Times New Roman"/>
          <w:sz w:val="24"/>
          <w:szCs w:val="24"/>
        </w:rPr>
        <w:t xml:space="preserve">начальной цены продажи имущества в счет обеспечения оплаты приобретаемого имущества и заполняют размещенную в открытой части </w:t>
      </w:r>
      <w:r w:rsidR="005B04B8" w:rsidRPr="00143BD1">
        <w:rPr>
          <w:rFonts w:ascii="Times New Roman" w:hAnsi="Times New Roman"/>
          <w:sz w:val="24"/>
          <w:szCs w:val="24"/>
        </w:rPr>
        <w:t>Э</w:t>
      </w:r>
      <w:r w:rsidR="004A03E9" w:rsidRPr="00143BD1">
        <w:rPr>
          <w:rFonts w:ascii="Times New Roman" w:hAnsi="Times New Roman"/>
          <w:sz w:val="24"/>
          <w:szCs w:val="24"/>
        </w:rPr>
        <w:t>Т</w:t>
      </w:r>
      <w:r w:rsidR="005B04B8" w:rsidRPr="00143BD1">
        <w:rPr>
          <w:rFonts w:ascii="Times New Roman" w:hAnsi="Times New Roman"/>
          <w:sz w:val="24"/>
          <w:szCs w:val="24"/>
        </w:rPr>
        <w:t>П</w:t>
      </w:r>
      <w:r w:rsidRPr="00143BD1">
        <w:rPr>
          <w:rFonts w:ascii="Times New Roman" w:hAnsi="Times New Roman"/>
          <w:sz w:val="24"/>
          <w:szCs w:val="24"/>
        </w:rPr>
        <w:t xml:space="preserve"> форму заявки с приложением электронных документов в соответствии с перечнем, приведенным в информационном</w:t>
      </w:r>
      <w:r w:rsidR="004C66EA" w:rsidRPr="00143BD1">
        <w:rPr>
          <w:rFonts w:ascii="Times New Roman" w:hAnsi="Times New Roman"/>
          <w:sz w:val="24"/>
          <w:szCs w:val="24"/>
        </w:rPr>
        <w:t xml:space="preserve"> сообщении о </w:t>
      </w:r>
      <w:r w:rsidRPr="00143BD1">
        <w:rPr>
          <w:rFonts w:ascii="Times New Roman" w:hAnsi="Times New Roman"/>
          <w:sz w:val="24"/>
          <w:szCs w:val="24"/>
        </w:rPr>
        <w:t>проведении продажи</w:t>
      </w:r>
      <w:r w:rsidR="005B04B8" w:rsidRPr="00143BD1">
        <w:rPr>
          <w:rFonts w:ascii="Times New Roman" w:hAnsi="Times New Roman"/>
          <w:sz w:val="24"/>
          <w:szCs w:val="24"/>
        </w:rPr>
        <w:t xml:space="preserve"> имущества посредством публичного предложения</w:t>
      </w:r>
      <w:r w:rsidRPr="00143BD1">
        <w:rPr>
          <w:rFonts w:ascii="Times New Roman" w:hAnsi="Times New Roman"/>
          <w:sz w:val="24"/>
          <w:szCs w:val="24"/>
        </w:rPr>
        <w:t>.</w:t>
      </w:r>
    </w:p>
    <w:p w:rsidR="002F0197" w:rsidRPr="00143BD1" w:rsidRDefault="002F0197"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Подача заявки осуществляется указанным выше способом </w:t>
      </w:r>
      <w:r w:rsidR="00F943B5" w:rsidRPr="00143BD1">
        <w:rPr>
          <w:rFonts w:ascii="Times New Roman" w:hAnsi="Times New Roman"/>
          <w:sz w:val="24"/>
          <w:szCs w:val="24"/>
        </w:rPr>
        <w:t>посредством закрытой части ЭТП.</w:t>
      </w:r>
    </w:p>
    <w:p w:rsidR="00DF71FE" w:rsidRPr="00143BD1" w:rsidRDefault="008B7AF6"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день определения У</w:t>
      </w:r>
      <w:r w:rsidR="00DF71FE" w:rsidRPr="00143BD1">
        <w:rPr>
          <w:rFonts w:ascii="Times New Roman" w:hAnsi="Times New Roman"/>
          <w:sz w:val="24"/>
          <w:szCs w:val="24"/>
        </w:rPr>
        <w:t>частников продажи</w:t>
      </w:r>
      <w:r w:rsidRPr="00143BD1">
        <w:rPr>
          <w:rFonts w:ascii="Times New Roman" w:hAnsi="Times New Roman"/>
          <w:sz w:val="24"/>
          <w:szCs w:val="24"/>
        </w:rPr>
        <w:t xml:space="preserve"> имущества</w:t>
      </w:r>
      <w:r w:rsidR="00DF71FE" w:rsidRPr="00143BD1">
        <w:rPr>
          <w:rFonts w:ascii="Times New Roman" w:hAnsi="Times New Roman"/>
          <w:sz w:val="24"/>
          <w:szCs w:val="24"/>
        </w:rPr>
        <w:t xml:space="preserve"> посредством публичного предложения, указанный в</w:t>
      </w:r>
      <w:r w:rsidRPr="00143BD1">
        <w:rPr>
          <w:rFonts w:ascii="Times New Roman" w:hAnsi="Times New Roman"/>
          <w:sz w:val="24"/>
          <w:szCs w:val="24"/>
        </w:rPr>
        <w:t xml:space="preserve"> информационном сообщении, О</w:t>
      </w:r>
      <w:r w:rsidR="00DF71FE" w:rsidRPr="00143BD1">
        <w:rPr>
          <w:rFonts w:ascii="Times New Roman" w:hAnsi="Times New Roman"/>
          <w:sz w:val="24"/>
          <w:szCs w:val="24"/>
        </w:rPr>
        <w:t>рга</w:t>
      </w:r>
      <w:r w:rsidRPr="00143BD1">
        <w:rPr>
          <w:rFonts w:ascii="Times New Roman" w:hAnsi="Times New Roman"/>
          <w:sz w:val="24"/>
          <w:szCs w:val="24"/>
        </w:rPr>
        <w:t>низатор через «личный кабинет» Продавца обеспечивает доступ П</w:t>
      </w:r>
      <w:r w:rsidR="00DF71FE" w:rsidRPr="00143BD1">
        <w:rPr>
          <w:rFonts w:ascii="Times New Roman" w:hAnsi="Times New Roman"/>
          <w:sz w:val="24"/>
          <w:szCs w:val="24"/>
        </w:rPr>
        <w:t xml:space="preserve">родавца </w:t>
      </w:r>
      <w:r w:rsidRPr="00143BD1">
        <w:rPr>
          <w:rFonts w:ascii="Times New Roman" w:hAnsi="Times New Roman"/>
          <w:sz w:val="24"/>
          <w:szCs w:val="24"/>
        </w:rPr>
        <w:t>к поданным Претендентами заявкам и прилагаемым к ним документам, а также к журналу приема заявок</w:t>
      </w:r>
      <w:r w:rsidR="00DF71FE" w:rsidRPr="00143BD1">
        <w:rPr>
          <w:rFonts w:ascii="Times New Roman" w:hAnsi="Times New Roman"/>
          <w:sz w:val="24"/>
          <w:szCs w:val="24"/>
        </w:rPr>
        <w:t>.</w:t>
      </w:r>
    </w:p>
    <w:p w:rsidR="00DF71FE" w:rsidRPr="00143BD1" w:rsidRDefault="009841BA"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 итогам рассмотрения заявок и прилагаемых к ним документов Претендентов и установления факта поступления задатка</w:t>
      </w:r>
      <w:r w:rsidR="00CE5136" w:rsidRPr="00143BD1">
        <w:rPr>
          <w:rFonts w:ascii="Times New Roman" w:hAnsi="Times New Roman"/>
          <w:sz w:val="24"/>
          <w:szCs w:val="24"/>
        </w:rPr>
        <w:t>,</w:t>
      </w:r>
      <w:r w:rsidRPr="00143BD1">
        <w:rPr>
          <w:rFonts w:ascii="Times New Roman" w:hAnsi="Times New Roman"/>
          <w:sz w:val="24"/>
          <w:szCs w:val="24"/>
        </w:rPr>
        <w:t xml:space="preserve">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r w:rsidR="00DF71FE" w:rsidRPr="00143BD1">
        <w:rPr>
          <w:rFonts w:ascii="Times New Roman" w:hAnsi="Times New Roman"/>
          <w:sz w:val="24"/>
          <w:szCs w:val="24"/>
        </w:rPr>
        <w:t>.</w:t>
      </w:r>
      <w:r w:rsidR="00A5264B" w:rsidRPr="00143BD1">
        <w:rPr>
          <w:rFonts w:ascii="Times New Roman" w:hAnsi="Times New Roman"/>
          <w:sz w:val="24"/>
          <w:szCs w:val="24"/>
        </w:rPr>
        <w:t xml:space="preserve"> </w:t>
      </w:r>
    </w:p>
    <w:p w:rsidR="0044152D" w:rsidRPr="00143BD1" w:rsidRDefault="0044152D" w:rsidP="00517DE3">
      <w:pPr>
        <w:pStyle w:val="a5"/>
        <w:widowControl w:val="0"/>
        <w:numPr>
          <w:ilvl w:val="2"/>
          <w:numId w:val="17"/>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DF71FE" w:rsidRPr="00143BD1" w:rsidRDefault="00734B11"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Организатор размещает информацию </w:t>
      </w:r>
      <w:r w:rsidR="0044152D" w:rsidRPr="00143BD1">
        <w:rPr>
          <w:rFonts w:ascii="Times New Roman" w:hAnsi="Times New Roman"/>
          <w:sz w:val="24"/>
          <w:szCs w:val="24"/>
        </w:rPr>
        <w:t>о Претендентах, не допущенных к участию в продаже имущества посредством публичного предложения, в открытой части Э</w:t>
      </w:r>
      <w:r w:rsidR="004A03E9" w:rsidRPr="00143BD1">
        <w:rPr>
          <w:rFonts w:ascii="Times New Roman" w:hAnsi="Times New Roman"/>
          <w:sz w:val="24"/>
          <w:szCs w:val="24"/>
        </w:rPr>
        <w:t>Т</w:t>
      </w:r>
      <w:r w:rsidR="004A71AF" w:rsidRPr="00143BD1">
        <w:rPr>
          <w:rFonts w:ascii="Times New Roman" w:hAnsi="Times New Roman"/>
          <w:sz w:val="24"/>
          <w:szCs w:val="24"/>
        </w:rPr>
        <w:t>П</w:t>
      </w:r>
      <w:r w:rsidR="00DF71FE" w:rsidRPr="00143BD1">
        <w:rPr>
          <w:rFonts w:ascii="Times New Roman" w:hAnsi="Times New Roman"/>
          <w:sz w:val="24"/>
          <w:szCs w:val="24"/>
        </w:rPr>
        <w:t>.</w:t>
      </w:r>
    </w:p>
    <w:p w:rsidR="00734B11" w:rsidRPr="00143BD1" w:rsidRDefault="00734B11"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Продавец размещает информацию о Претендентах, не допущенных к участию в продаже имущества посредством публичного предложения, </w:t>
      </w:r>
      <w:r w:rsidR="00CE5136" w:rsidRPr="00143BD1">
        <w:rPr>
          <w:rFonts w:ascii="Times New Roman" w:hAnsi="Times New Roman"/>
          <w:sz w:val="24"/>
          <w:szCs w:val="24"/>
        </w:rPr>
        <w:t>на официальном сайте</w:t>
      </w:r>
      <w:r w:rsidRPr="00143BD1">
        <w:rPr>
          <w:rFonts w:ascii="Times New Roman" w:hAnsi="Times New Roman"/>
          <w:sz w:val="24"/>
          <w:szCs w:val="24"/>
        </w:rPr>
        <w:t xml:space="preserve"> в сети «Интернет», а также на сайте Продавца в сети «Интернет» в случае привлечения юридического лица для осуществления функций продавца федерального имущества.</w:t>
      </w:r>
    </w:p>
    <w:p w:rsidR="00442399" w:rsidRPr="00143BD1" w:rsidRDefault="00D627B2"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12.8.5. </w:t>
      </w:r>
      <w:r w:rsidR="00442399" w:rsidRPr="00143BD1">
        <w:rPr>
          <w:rFonts w:ascii="Times New Roman" w:hAnsi="Times New Roman"/>
          <w:sz w:val="24"/>
          <w:szCs w:val="24"/>
        </w:rPr>
        <w:t>Проведение процедуры продажи имущества посредством публичного предложения осуществляется не ранее чем через 10 (десять) рабочих дней и не позднее 15 (пятнадцати) рабочих дней со дня определения Участников, указанного в информационном сообщении о продаже имущества посредством публичного предложения.</w:t>
      </w:r>
    </w:p>
    <w:p w:rsidR="00442399" w:rsidRPr="00143BD1" w:rsidRDefault="00D627B2"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12</w:t>
      </w:r>
      <w:r w:rsidR="00442399" w:rsidRPr="00143BD1">
        <w:rPr>
          <w:rFonts w:ascii="Times New Roman" w:hAnsi="Times New Roman"/>
          <w:sz w:val="24"/>
          <w:szCs w:val="24"/>
        </w:rPr>
        <w:t>.8.6.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F71FE" w:rsidRPr="00143BD1" w:rsidRDefault="00442399"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«Шаг понижения» устанавливается Продавцом в фиксированной сумме, составляющей не </w:t>
      </w:r>
      <w:r w:rsidRPr="00143BD1">
        <w:rPr>
          <w:rFonts w:ascii="Times New Roman" w:hAnsi="Times New Roman"/>
          <w:sz w:val="24"/>
          <w:szCs w:val="24"/>
        </w:rPr>
        <w:lastRenderedPageBreak/>
        <w:t xml:space="preserve">более 10% (десяти процентов) </w:t>
      </w:r>
      <w:r w:rsidR="006D4B29" w:rsidRPr="00143BD1">
        <w:rPr>
          <w:rFonts w:ascii="Times New Roman" w:hAnsi="Times New Roman"/>
          <w:sz w:val="24"/>
          <w:szCs w:val="24"/>
        </w:rPr>
        <w:t xml:space="preserve">от </w:t>
      </w:r>
      <w:r w:rsidRPr="00143BD1">
        <w:rPr>
          <w:rFonts w:ascii="Times New Roman" w:hAnsi="Times New Roman"/>
          <w:sz w:val="24"/>
          <w:szCs w:val="24"/>
        </w:rPr>
        <w:t>цены первоначального предложения, и не изменяется в течение всей процедуры продажи имущества посредством публичного предложения</w:t>
      </w:r>
      <w:r w:rsidR="00DF71FE" w:rsidRPr="00143BD1">
        <w:rPr>
          <w:rFonts w:ascii="Times New Roman" w:hAnsi="Times New Roman"/>
          <w:sz w:val="24"/>
          <w:szCs w:val="24"/>
        </w:rPr>
        <w:t>.</w:t>
      </w:r>
    </w:p>
    <w:p w:rsidR="006C31D0" w:rsidRPr="00143BD1" w:rsidRDefault="006C31D0" w:rsidP="00517DE3">
      <w:pPr>
        <w:pStyle w:val="a5"/>
        <w:widowControl w:val="0"/>
        <w:numPr>
          <w:ilvl w:val="2"/>
          <w:numId w:val="18"/>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Время приема предложений участников о цене первоначального предложения составляет 1 (один) час от времени начала проведения процедуры продажи имущества посредством публичного предложения и 15 (пятнадцать) минут на представление предложений о цене имущества на каждом «шаге понижения».</w:t>
      </w:r>
    </w:p>
    <w:p w:rsidR="00DF71FE" w:rsidRPr="00143BD1" w:rsidRDefault="006C31D0" w:rsidP="00517DE3">
      <w:pPr>
        <w:pStyle w:val="a5"/>
        <w:widowControl w:val="0"/>
        <w:numPr>
          <w:ilvl w:val="2"/>
          <w:numId w:val="18"/>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r w:rsidR="00DF71FE" w:rsidRPr="00143BD1">
        <w:rPr>
          <w:rFonts w:ascii="Times New Roman" w:hAnsi="Times New Roman"/>
          <w:sz w:val="24"/>
          <w:szCs w:val="24"/>
        </w:rPr>
        <w:t>.</w:t>
      </w:r>
    </w:p>
    <w:p w:rsidR="00DF71FE" w:rsidRPr="00143BD1" w:rsidRDefault="00AD178F" w:rsidP="00517DE3">
      <w:pPr>
        <w:pStyle w:val="a5"/>
        <w:widowControl w:val="0"/>
        <w:numPr>
          <w:ilvl w:val="2"/>
          <w:numId w:val="18"/>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w:t>
      </w:r>
      <w:r w:rsidR="000E7241" w:rsidRPr="00143BD1">
        <w:rPr>
          <w:rFonts w:ascii="Times New Roman" w:hAnsi="Times New Roman"/>
          <w:sz w:val="24"/>
          <w:szCs w:val="24"/>
        </w:rPr>
        <w:t>рядке, установленном разделом 12</w:t>
      </w:r>
      <w:r w:rsidRPr="00143BD1">
        <w:rPr>
          <w:rFonts w:ascii="Times New Roman" w:hAnsi="Times New Roman"/>
          <w:sz w:val="24"/>
          <w:szCs w:val="24"/>
        </w:rPr>
        <w:t>.5 настоящего Регламента.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30 (тридцать) минут. «Шаг аукциона» устанавливается Продавцом в фиксированной сумме, составляющей не более 50 (пятидесяти) процентов «шага понижения», и не изменяется в течение всей процедуры продажи имущества посредством публичного предложения</w:t>
      </w:r>
      <w:r w:rsidR="00DF71FE" w:rsidRPr="00143BD1">
        <w:rPr>
          <w:rFonts w:ascii="Times New Roman" w:hAnsi="Times New Roman"/>
          <w:sz w:val="24"/>
          <w:szCs w:val="24"/>
        </w:rPr>
        <w:t>.</w:t>
      </w:r>
      <w:r w:rsidR="00A5264B" w:rsidRPr="00143BD1">
        <w:rPr>
          <w:rFonts w:ascii="Times New Roman" w:hAnsi="Times New Roman"/>
          <w:sz w:val="24"/>
          <w:szCs w:val="24"/>
        </w:rPr>
        <w:t xml:space="preserve"> </w:t>
      </w:r>
    </w:p>
    <w:p w:rsidR="00DF71FE" w:rsidRPr="00143BD1" w:rsidRDefault="00AD178F" w:rsidP="00517DE3">
      <w:pPr>
        <w:pStyle w:val="a5"/>
        <w:widowControl w:val="0"/>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если У</w:t>
      </w:r>
      <w:r w:rsidR="00DF71FE" w:rsidRPr="00143BD1">
        <w:rPr>
          <w:rFonts w:ascii="Times New Roman" w:hAnsi="Times New Roman"/>
          <w:sz w:val="24"/>
          <w:szCs w:val="24"/>
        </w:rPr>
        <w:t xml:space="preserve">частники такого аукциона не заявляют предложения по цене, превышающей начальную цену имущества, </w:t>
      </w:r>
      <w:r w:rsidRPr="00143BD1">
        <w:rPr>
          <w:rFonts w:ascii="Times New Roman" w:hAnsi="Times New Roman"/>
          <w:sz w:val="24"/>
          <w:szCs w:val="24"/>
        </w:rPr>
        <w:t>П</w:t>
      </w:r>
      <w:r w:rsidR="00DF71FE" w:rsidRPr="00143BD1">
        <w:rPr>
          <w:rFonts w:ascii="Times New Roman" w:hAnsi="Times New Roman"/>
          <w:sz w:val="24"/>
          <w:szCs w:val="24"/>
        </w:rPr>
        <w:t>обе</w:t>
      </w:r>
      <w:r w:rsidRPr="00143BD1">
        <w:rPr>
          <w:rFonts w:ascii="Times New Roman" w:hAnsi="Times New Roman"/>
          <w:sz w:val="24"/>
          <w:szCs w:val="24"/>
        </w:rPr>
        <w:t>дителем признается У</w:t>
      </w:r>
      <w:r w:rsidR="00DF71FE" w:rsidRPr="00143BD1">
        <w:rPr>
          <w:rFonts w:ascii="Times New Roman" w:hAnsi="Times New Roman"/>
          <w:sz w:val="24"/>
          <w:szCs w:val="24"/>
        </w:rPr>
        <w:t>частник, который первым подтвердил начальную цену имущества.</w:t>
      </w:r>
    </w:p>
    <w:p w:rsidR="00D24D75" w:rsidRPr="00143BD1" w:rsidRDefault="00D627B2"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12.8.10. </w:t>
      </w:r>
      <w:r w:rsidR="00D24D75" w:rsidRPr="00143BD1">
        <w:rPr>
          <w:rFonts w:ascii="Times New Roman" w:hAnsi="Times New Roman"/>
          <w:sz w:val="24"/>
          <w:szCs w:val="24"/>
        </w:rPr>
        <w:t>Со времени начала проведения процедуры продажи имущества посредством публичного предложения Организатором размещается:</w:t>
      </w:r>
    </w:p>
    <w:p w:rsidR="00D24D75" w:rsidRPr="00143BD1" w:rsidRDefault="00D24D75"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DF71FE" w:rsidRPr="00143BD1" w:rsidRDefault="00D24D75"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в закрытой части Э</w:t>
      </w:r>
      <w:r w:rsidR="004A03E9" w:rsidRPr="00143BD1">
        <w:rPr>
          <w:rFonts w:ascii="Times New Roman" w:hAnsi="Times New Roman"/>
          <w:sz w:val="24"/>
          <w:szCs w:val="24"/>
        </w:rPr>
        <w:t>Т</w:t>
      </w:r>
      <w:r w:rsidRPr="00143BD1">
        <w:rPr>
          <w:rFonts w:ascii="Times New Roman" w:hAnsi="Times New Roman"/>
          <w:sz w:val="24"/>
          <w:szCs w:val="24"/>
        </w:rPr>
        <w:t>П - помимо информации, размещаемой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r w:rsidR="00DF71FE" w:rsidRPr="00143BD1">
        <w:rPr>
          <w:rFonts w:ascii="Times New Roman" w:hAnsi="Times New Roman"/>
          <w:sz w:val="24"/>
          <w:szCs w:val="24"/>
        </w:rPr>
        <w:t xml:space="preserve">. </w:t>
      </w:r>
    </w:p>
    <w:p w:rsidR="00DF71FE" w:rsidRPr="00143BD1" w:rsidRDefault="00DF71FE" w:rsidP="00517DE3">
      <w:pPr>
        <w:pStyle w:val="a5"/>
        <w:widowControl w:val="0"/>
        <w:numPr>
          <w:ilvl w:val="2"/>
          <w:numId w:val="19"/>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Во время проведения процедуры продажи посредством публичного предложения </w:t>
      </w:r>
      <w:r w:rsidR="009E7C61" w:rsidRPr="00143BD1">
        <w:rPr>
          <w:rFonts w:ascii="Times New Roman" w:hAnsi="Times New Roman"/>
          <w:sz w:val="24"/>
          <w:szCs w:val="24"/>
        </w:rPr>
        <w:t>О</w:t>
      </w:r>
      <w:r w:rsidRPr="00143BD1">
        <w:rPr>
          <w:rFonts w:ascii="Times New Roman" w:hAnsi="Times New Roman"/>
          <w:sz w:val="24"/>
          <w:szCs w:val="24"/>
        </w:rPr>
        <w:t xml:space="preserve">рганизатор при помощи программных и технических средств </w:t>
      </w:r>
      <w:r w:rsidR="009E7C61" w:rsidRPr="00143BD1">
        <w:rPr>
          <w:rFonts w:ascii="Times New Roman" w:hAnsi="Times New Roman"/>
          <w:sz w:val="24"/>
          <w:szCs w:val="24"/>
        </w:rPr>
        <w:t>Э</w:t>
      </w:r>
      <w:r w:rsidR="004A03E9" w:rsidRPr="00143BD1">
        <w:rPr>
          <w:rFonts w:ascii="Times New Roman" w:hAnsi="Times New Roman"/>
          <w:sz w:val="24"/>
          <w:szCs w:val="24"/>
        </w:rPr>
        <w:t>Т</w:t>
      </w:r>
      <w:r w:rsidR="009E7C61" w:rsidRPr="00143BD1">
        <w:rPr>
          <w:rFonts w:ascii="Times New Roman" w:hAnsi="Times New Roman"/>
          <w:sz w:val="24"/>
          <w:szCs w:val="24"/>
        </w:rPr>
        <w:t>П обеспечивает доступ У</w:t>
      </w:r>
      <w:r w:rsidRPr="00143BD1">
        <w:rPr>
          <w:rFonts w:ascii="Times New Roman" w:hAnsi="Times New Roman"/>
          <w:sz w:val="24"/>
          <w:szCs w:val="24"/>
        </w:rPr>
        <w:t xml:space="preserve">частников к закрытой части </w:t>
      </w:r>
      <w:r w:rsidR="009E7C61" w:rsidRPr="00143BD1">
        <w:rPr>
          <w:rFonts w:ascii="Times New Roman" w:hAnsi="Times New Roman"/>
          <w:sz w:val="24"/>
          <w:szCs w:val="24"/>
        </w:rPr>
        <w:t>Э</w:t>
      </w:r>
      <w:r w:rsidR="004A03E9" w:rsidRPr="00143BD1">
        <w:rPr>
          <w:rFonts w:ascii="Times New Roman" w:hAnsi="Times New Roman"/>
          <w:sz w:val="24"/>
          <w:szCs w:val="24"/>
        </w:rPr>
        <w:t>Т</w:t>
      </w:r>
      <w:r w:rsidR="009E7C61" w:rsidRPr="00143BD1">
        <w:rPr>
          <w:rFonts w:ascii="Times New Roman" w:hAnsi="Times New Roman"/>
          <w:sz w:val="24"/>
          <w:szCs w:val="24"/>
        </w:rPr>
        <w:t>П</w:t>
      </w:r>
      <w:r w:rsidRPr="00143BD1">
        <w:rPr>
          <w:rFonts w:ascii="Times New Roman" w:hAnsi="Times New Roman"/>
          <w:sz w:val="24"/>
          <w:szCs w:val="24"/>
        </w:rPr>
        <w:t>, возможность представления им</w:t>
      </w:r>
      <w:r w:rsidR="009E7C61" w:rsidRPr="00143BD1">
        <w:rPr>
          <w:rFonts w:ascii="Times New Roman" w:hAnsi="Times New Roman"/>
          <w:sz w:val="24"/>
          <w:szCs w:val="24"/>
        </w:rPr>
        <w:t>и предложений по цене имущества</w:t>
      </w:r>
      <w:r w:rsidRPr="00143BD1">
        <w:rPr>
          <w:rFonts w:ascii="Times New Roman" w:hAnsi="Times New Roman"/>
          <w:sz w:val="24"/>
          <w:szCs w:val="24"/>
        </w:rPr>
        <w:t xml:space="preserve">. </w:t>
      </w:r>
    </w:p>
    <w:p w:rsidR="00FE02D1" w:rsidRPr="00143BD1" w:rsidRDefault="00FE02D1" w:rsidP="00517DE3">
      <w:pPr>
        <w:pStyle w:val="a5"/>
        <w:widowControl w:val="0"/>
        <w:numPr>
          <w:ilvl w:val="2"/>
          <w:numId w:val="19"/>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1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E02D1" w:rsidRPr="00143BD1" w:rsidRDefault="00FE02D1" w:rsidP="00517DE3">
      <w:pPr>
        <w:pStyle w:val="a5"/>
        <w:widowControl w:val="0"/>
        <w:numPr>
          <w:ilvl w:val="2"/>
          <w:numId w:val="19"/>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1 (одного) часа со времени получения от Организатора электронного журнала.</w:t>
      </w:r>
    </w:p>
    <w:p w:rsidR="00DF71FE" w:rsidRPr="00143BD1" w:rsidRDefault="00FE02D1" w:rsidP="00517DE3">
      <w:pPr>
        <w:pStyle w:val="a5"/>
        <w:widowControl w:val="0"/>
        <w:numPr>
          <w:ilvl w:val="2"/>
          <w:numId w:val="19"/>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r w:rsidR="00DF71FE" w:rsidRPr="00143BD1">
        <w:rPr>
          <w:rFonts w:ascii="Times New Roman" w:hAnsi="Times New Roman"/>
          <w:sz w:val="24"/>
          <w:szCs w:val="24"/>
        </w:rPr>
        <w:t>.</w:t>
      </w:r>
    </w:p>
    <w:p w:rsidR="00001790" w:rsidRPr="00143BD1" w:rsidRDefault="00001790" w:rsidP="00517DE3">
      <w:pPr>
        <w:pStyle w:val="a5"/>
        <w:widowControl w:val="0"/>
        <w:numPr>
          <w:ilvl w:val="2"/>
          <w:numId w:val="19"/>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течение 1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размещается следующая информация:</w:t>
      </w:r>
    </w:p>
    <w:p w:rsidR="00001790" w:rsidRPr="00143BD1" w:rsidRDefault="00001790"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наименование имущества и иные позволяющие его индивидуализировать сведения (спецификация);</w:t>
      </w:r>
    </w:p>
    <w:p w:rsidR="00001790" w:rsidRPr="00143BD1" w:rsidRDefault="00001790"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цена сделки;</w:t>
      </w:r>
    </w:p>
    <w:p w:rsidR="00001790" w:rsidRPr="00143BD1" w:rsidRDefault="00001790"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в) фамилия, имя, отчество физического лица или наименование юридического лица - Победителя.</w:t>
      </w:r>
    </w:p>
    <w:p w:rsidR="00001790" w:rsidRPr="00143BD1" w:rsidRDefault="00001790" w:rsidP="00517DE3">
      <w:pPr>
        <w:pStyle w:val="a5"/>
        <w:widowControl w:val="0"/>
        <w:numPr>
          <w:ilvl w:val="2"/>
          <w:numId w:val="19"/>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Продажа имущества посредством публичного предложения признается несостоявшейся в следующих случаях:</w:t>
      </w:r>
    </w:p>
    <w:p w:rsidR="00001790" w:rsidRPr="00143BD1" w:rsidRDefault="00001790"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001790" w:rsidRPr="00143BD1" w:rsidRDefault="00001790"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принято решение о признании только одного Претендента Участником;</w:t>
      </w:r>
    </w:p>
    <w:p w:rsidR="00001790" w:rsidRPr="00143BD1" w:rsidRDefault="00001790"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001790" w:rsidRPr="00143BD1" w:rsidRDefault="00001790" w:rsidP="00517DE3">
      <w:pPr>
        <w:pStyle w:val="a5"/>
        <w:widowControl w:val="0"/>
        <w:numPr>
          <w:ilvl w:val="2"/>
          <w:numId w:val="19"/>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F71FE" w:rsidRPr="00143BD1" w:rsidRDefault="00001790" w:rsidP="00517DE3">
      <w:pPr>
        <w:pStyle w:val="a5"/>
        <w:widowControl w:val="0"/>
        <w:numPr>
          <w:ilvl w:val="2"/>
          <w:numId w:val="19"/>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Не ранее чем через 10 (десять) рабочих дней и не позднее 15 (пятнадцати) рабочих дней со дня подведения итогов продажи имущества с Победителем заключается договор купли-продажи имущества</w:t>
      </w:r>
      <w:r w:rsidR="00DF71FE" w:rsidRPr="00143BD1">
        <w:rPr>
          <w:rFonts w:ascii="Times New Roman" w:hAnsi="Times New Roman"/>
          <w:sz w:val="24"/>
          <w:szCs w:val="24"/>
        </w:rPr>
        <w:t>.</w:t>
      </w:r>
    </w:p>
    <w:p w:rsidR="00001790" w:rsidRPr="00143BD1" w:rsidRDefault="00001790" w:rsidP="00517DE3">
      <w:pPr>
        <w:pStyle w:val="a5"/>
        <w:widowControl w:val="0"/>
        <w:spacing w:after="0" w:line="240" w:lineRule="auto"/>
        <w:ind w:left="-567" w:firstLine="567"/>
        <w:jc w:val="both"/>
        <w:rPr>
          <w:rFonts w:ascii="Times New Roman" w:hAnsi="Times New Roman"/>
          <w:sz w:val="24"/>
          <w:szCs w:val="24"/>
        </w:rPr>
      </w:pPr>
    </w:p>
    <w:p w:rsidR="00DF71FE" w:rsidRPr="00143BD1" w:rsidRDefault="00DF71FE" w:rsidP="00517DE3">
      <w:pPr>
        <w:pStyle w:val="4"/>
        <w:widowControl w:val="0"/>
        <w:numPr>
          <w:ilvl w:val="1"/>
          <w:numId w:val="19"/>
        </w:numPr>
        <w:spacing w:before="0" w:after="240" w:line="240" w:lineRule="auto"/>
        <w:ind w:left="-567" w:firstLine="567"/>
        <w:jc w:val="both"/>
        <w:rPr>
          <w:rFonts w:ascii="Times New Roman" w:hAnsi="Times New Roman"/>
          <w:i w:val="0"/>
          <w:sz w:val="24"/>
          <w:szCs w:val="24"/>
        </w:rPr>
      </w:pPr>
      <w:bookmarkStart w:id="35" w:name="_Toc294532062"/>
      <w:bookmarkStart w:id="36" w:name="_Toc301811026"/>
      <w:r w:rsidRPr="00143BD1">
        <w:rPr>
          <w:rFonts w:ascii="Times New Roman" w:hAnsi="Times New Roman"/>
          <w:i w:val="0"/>
          <w:sz w:val="24"/>
          <w:szCs w:val="24"/>
        </w:rPr>
        <w:t xml:space="preserve">Проведение продажи имущества без объявления цены </w:t>
      </w:r>
      <w:bookmarkEnd w:id="35"/>
      <w:bookmarkEnd w:id="36"/>
    </w:p>
    <w:p w:rsidR="003B4BA7" w:rsidRPr="00143BD1" w:rsidRDefault="003B4BA7" w:rsidP="00517DE3">
      <w:pPr>
        <w:pStyle w:val="a5"/>
        <w:widowControl w:val="0"/>
        <w:numPr>
          <w:ilvl w:val="2"/>
          <w:numId w:val="20"/>
        </w:numPr>
        <w:tabs>
          <w:tab w:val="left" w:pos="-1134"/>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Для участия в продаже имущества без объявления цены Претенденты заполняют размещенную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DF71FE" w:rsidRPr="00143BD1" w:rsidRDefault="003B4BA7" w:rsidP="00517DE3">
      <w:pPr>
        <w:pStyle w:val="a5"/>
        <w:widowControl w:val="0"/>
        <w:tabs>
          <w:tab w:val="left" w:pos="-1134"/>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Предложение о цене имущества подается в форме отдельного эл</w:t>
      </w:r>
      <w:r w:rsidR="002B45D7" w:rsidRPr="00143BD1">
        <w:rPr>
          <w:rFonts w:ascii="Times New Roman" w:hAnsi="Times New Roman"/>
          <w:sz w:val="24"/>
          <w:szCs w:val="24"/>
        </w:rPr>
        <w:t>ектронного документа, которому О</w:t>
      </w:r>
      <w:r w:rsidRPr="00143BD1">
        <w:rPr>
          <w:rFonts w:ascii="Times New Roman" w:hAnsi="Times New Roman"/>
          <w:sz w:val="24"/>
          <w:szCs w:val="24"/>
        </w:rPr>
        <w:t>рганизатор обеспечивает дополнительную степень защиты от несанкционированного просмотра</w:t>
      </w:r>
      <w:r w:rsidR="00DF71FE" w:rsidRPr="00143BD1">
        <w:rPr>
          <w:rFonts w:ascii="Times New Roman" w:hAnsi="Times New Roman"/>
          <w:sz w:val="24"/>
          <w:szCs w:val="24"/>
        </w:rPr>
        <w:t>.</w:t>
      </w:r>
    </w:p>
    <w:p w:rsidR="002B45D7" w:rsidRPr="00143BD1" w:rsidRDefault="002B45D7" w:rsidP="00517DE3">
      <w:pPr>
        <w:pStyle w:val="a5"/>
        <w:widowControl w:val="0"/>
        <w:tabs>
          <w:tab w:val="left" w:pos="-1134"/>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Подача заявки и предложения о цене имущества осуществляется указанным выше способом </w:t>
      </w:r>
      <w:r w:rsidR="000F0414" w:rsidRPr="00143BD1">
        <w:rPr>
          <w:rFonts w:ascii="Times New Roman" w:hAnsi="Times New Roman"/>
          <w:sz w:val="24"/>
          <w:szCs w:val="24"/>
        </w:rPr>
        <w:t>посредством закрытой части ЭТП</w:t>
      </w:r>
      <w:r w:rsidRPr="00143BD1">
        <w:rPr>
          <w:rFonts w:ascii="Times New Roman" w:hAnsi="Times New Roman"/>
          <w:sz w:val="24"/>
          <w:szCs w:val="24"/>
        </w:rPr>
        <w:t>.</w:t>
      </w:r>
    </w:p>
    <w:p w:rsidR="0055510D" w:rsidRPr="00143BD1" w:rsidRDefault="000E7241" w:rsidP="00517DE3">
      <w:pPr>
        <w:pStyle w:val="a5"/>
        <w:widowControl w:val="0"/>
        <w:numPr>
          <w:ilvl w:val="2"/>
          <w:numId w:val="20"/>
        </w:numPr>
        <w:tabs>
          <w:tab w:val="left" w:pos="-1134"/>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Указанные в пункте 12</w:t>
      </w:r>
      <w:r w:rsidR="0055510D" w:rsidRPr="00143BD1">
        <w:rPr>
          <w:rFonts w:ascii="Times New Roman" w:hAnsi="Times New Roman"/>
          <w:sz w:val="24"/>
          <w:szCs w:val="24"/>
        </w:rPr>
        <w:t>.9.1 настоящего Регламента документы регистрируются Организатором в журнале приема заявок с указанием даты и времени поступления на Э</w:t>
      </w:r>
      <w:r w:rsidR="004A03E9" w:rsidRPr="00143BD1">
        <w:rPr>
          <w:rFonts w:ascii="Times New Roman" w:hAnsi="Times New Roman"/>
          <w:sz w:val="24"/>
          <w:szCs w:val="24"/>
        </w:rPr>
        <w:t>Т</w:t>
      </w:r>
      <w:r w:rsidR="0055510D" w:rsidRPr="00143BD1">
        <w:rPr>
          <w:rFonts w:ascii="Times New Roman" w:hAnsi="Times New Roman"/>
          <w:sz w:val="24"/>
          <w:szCs w:val="24"/>
        </w:rPr>
        <w:t>П.</w:t>
      </w:r>
    </w:p>
    <w:p w:rsidR="00DF71FE" w:rsidRPr="00143BD1" w:rsidRDefault="0055510D" w:rsidP="00517DE3">
      <w:pPr>
        <w:pStyle w:val="a5"/>
        <w:widowControl w:val="0"/>
        <w:numPr>
          <w:ilvl w:val="2"/>
          <w:numId w:val="20"/>
        </w:numPr>
        <w:tabs>
          <w:tab w:val="left" w:pos="-1134"/>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r w:rsidR="00DF71FE" w:rsidRPr="00143BD1">
        <w:rPr>
          <w:rFonts w:ascii="Times New Roman" w:hAnsi="Times New Roman"/>
          <w:sz w:val="24"/>
          <w:szCs w:val="24"/>
        </w:rPr>
        <w:t xml:space="preserve">. </w:t>
      </w:r>
    </w:p>
    <w:p w:rsidR="006E063D" w:rsidRPr="00143BD1" w:rsidRDefault="008665DE" w:rsidP="00517DE3">
      <w:pPr>
        <w:pStyle w:val="a5"/>
        <w:widowControl w:val="0"/>
        <w:numPr>
          <w:ilvl w:val="2"/>
          <w:numId w:val="20"/>
        </w:numPr>
        <w:tabs>
          <w:tab w:val="left" w:pos="-1134"/>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Продавец отказывает П</w:t>
      </w:r>
      <w:r w:rsidR="006E063D" w:rsidRPr="00143BD1">
        <w:rPr>
          <w:rFonts w:ascii="Times New Roman" w:hAnsi="Times New Roman"/>
          <w:sz w:val="24"/>
          <w:szCs w:val="24"/>
        </w:rPr>
        <w:t>ретенденту в приеме заявки в следующих случаях:</w:t>
      </w:r>
    </w:p>
    <w:p w:rsidR="006E063D" w:rsidRPr="00143BD1" w:rsidRDefault="006E063D" w:rsidP="00517DE3">
      <w:pPr>
        <w:pStyle w:val="a5"/>
        <w:widowControl w:val="0"/>
        <w:tabs>
          <w:tab w:val="left" w:pos="-1134"/>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а) заявка представлена лицом, не уполномоченным </w:t>
      </w:r>
      <w:r w:rsidR="008665DE" w:rsidRPr="00143BD1">
        <w:rPr>
          <w:rFonts w:ascii="Times New Roman" w:hAnsi="Times New Roman"/>
          <w:sz w:val="24"/>
          <w:szCs w:val="24"/>
        </w:rPr>
        <w:t>П</w:t>
      </w:r>
      <w:r w:rsidRPr="00143BD1">
        <w:rPr>
          <w:rFonts w:ascii="Times New Roman" w:hAnsi="Times New Roman"/>
          <w:sz w:val="24"/>
          <w:szCs w:val="24"/>
        </w:rPr>
        <w:t>ретендентом на осуществление таких действий;</w:t>
      </w:r>
    </w:p>
    <w:p w:rsidR="006E063D" w:rsidRPr="00143BD1" w:rsidRDefault="006E063D" w:rsidP="00517DE3">
      <w:pPr>
        <w:pStyle w:val="a5"/>
        <w:widowControl w:val="0"/>
        <w:tabs>
          <w:tab w:val="left" w:pos="-1134"/>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представлены не все документы, предусмотренные перечнем, указанным в информационном сообщении о продаже имущества без объявления цены;</w:t>
      </w:r>
    </w:p>
    <w:p w:rsidR="006E063D" w:rsidRPr="00143BD1" w:rsidRDefault="006E063D" w:rsidP="00517DE3">
      <w:pPr>
        <w:pStyle w:val="a5"/>
        <w:widowControl w:val="0"/>
        <w:tabs>
          <w:tab w:val="left" w:pos="-1134"/>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представленные документы не подтверждают право </w:t>
      </w:r>
      <w:r w:rsidR="008665DE" w:rsidRPr="00143BD1">
        <w:rPr>
          <w:rFonts w:ascii="Times New Roman" w:hAnsi="Times New Roman"/>
          <w:sz w:val="24"/>
          <w:szCs w:val="24"/>
        </w:rPr>
        <w:t>П</w:t>
      </w:r>
      <w:r w:rsidRPr="00143BD1">
        <w:rPr>
          <w:rFonts w:ascii="Times New Roman" w:hAnsi="Times New Roman"/>
          <w:sz w:val="24"/>
          <w:szCs w:val="24"/>
        </w:rPr>
        <w:t>ретендента быть покупателем имущества в соответствии с законодательством Российской Федерации.</w:t>
      </w:r>
    </w:p>
    <w:p w:rsidR="006E063D" w:rsidRPr="00143BD1" w:rsidRDefault="006E063D" w:rsidP="00517DE3">
      <w:pPr>
        <w:pStyle w:val="a5"/>
        <w:widowControl w:val="0"/>
        <w:numPr>
          <w:ilvl w:val="2"/>
          <w:numId w:val="20"/>
        </w:numPr>
        <w:tabs>
          <w:tab w:val="left" w:pos="-1134"/>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Подведение итогов продажи имущества без объявления цены должно состояться не ранее чем через 10</w:t>
      </w:r>
      <w:r w:rsidR="008665DE" w:rsidRPr="00143BD1">
        <w:rPr>
          <w:rFonts w:ascii="Times New Roman" w:hAnsi="Times New Roman"/>
          <w:sz w:val="24"/>
          <w:szCs w:val="24"/>
        </w:rPr>
        <w:t xml:space="preserve"> (десять)</w:t>
      </w:r>
      <w:r w:rsidRPr="00143BD1">
        <w:rPr>
          <w:rFonts w:ascii="Times New Roman" w:hAnsi="Times New Roman"/>
          <w:sz w:val="24"/>
          <w:szCs w:val="24"/>
        </w:rPr>
        <w:t xml:space="preserve"> рабочих дней и не позднее 15</w:t>
      </w:r>
      <w:r w:rsidR="008665DE" w:rsidRPr="00143BD1">
        <w:rPr>
          <w:rFonts w:ascii="Times New Roman" w:hAnsi="Times New Roman"/>
          <w:sz w:val="24"/>
          <w:szCs w:val="24"/>
        </w:rPr>
        <w:t xml:space="preserve"> (пятнадцати)</w:t>
      </w:r>
      <w:r w:rsidRPr="00143BD1">
        <w:rPr>
          <w:rFonts w:ascii="Times New Roman" w:hAnsi="Times New Roman"/>
          <w:sz w:val="24"/>
          <w:szCs w:val="24"/>
        </w:rPr>
        <w:t xml:space="preserve"> рабочих дней со дня окончания приема заявок и предложений о цене имущества.</w:t>
      </w:r>
    </w:p>
    <w:p w:rsidR="008665DE" w:rsidRPr="00143BD1" w:rsidRDefault="006E063D" w:rsidP="00517DE3">
      <w:pPr>
        <w:pStyle w:val="a5"/>
        <w:widowControl w:val="0"/>
        <w:numPr>
          <w:ilvl w:val="2"/>
          <w:numId w:val="20"/>
        </w:numPr>
        <w:tabs>
          <w:tab w:val="left" w:pos="-1134"/>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день подведения итогов продажи</w:t>
      </w:r>
      <w:r w:rsidR="008665DE" w:rsidRPr="00143BD1">
        <w:rPr>
          <w:rFonts w:ascii="Times New Roman" w:hAnsi="Times New Roman"/>
          <w:sz w:val="24"/>
          <w:szCs w:val="24"/>
        </w:rPr>
        <w:t xml:space="preserve"> имущества без объявления цены Организатор через «</w:t>
      </w:r>
      <w:r w:rsidRPr="00143BD1">
        <w:rPr>
          <w:rFonts w:ascii="Times New Roman" w:hAnsi="Times New Roman"/>
          <w:sz w:val="24"/>
          <w:szCs w:val="24"/>
        </w:rPr>
        <w:t>личный кабинет</w:t>
      </w:r>
      <w:r w:rsidR="008665DE" w:rsidRPr="00143BD1">
        <w:rPr>
          <w:rFonts w:ascii="Times New Roman" w:hAnsi="Times New Roman"/>
          <w:sz w:val="24"/>
          <w:szCs w:val="24"/>
        </w:rPr>
        <w:t>» Продавца обеспечивает доступ П</w:t>
      </w:r>
      <w:r w:rsidRPr="00143BD1">
        <w:rPr>
          <w:rFonts w:ascii="Times New Roman" w:hAnsi="Times New Roman"/>
          <w:sz w:val="24"/>
          <w:szCs w:val="24"/>
        </w:rPr>
        <w:t>родавца к поданным претендентами документам, указанным в пункте</w:t>
      </w:r>
      <w:r w:rsidR="000E7241" w:rsidRPr="00143BD1">
        <w:rPr>
          <w:rFonts w:ascii="Times New Roman" w:hAnsi="Times New Roman"/>
          <w:sz w:val="24"/>
          <w:szCs w:val="24"/>
        </w:rPr>
        <w:t xml:space="preserve"> 12</w:t>
      </w:r>
      <w:r w:rsidR="008665DE" w:rsidRPr="00143BD1">
        <w:rPr>
          <w:rFonts w:ascii="Times New Roman" w:hAnsi="Times New Roman"/>
          <w:sz w:val="24"/>
          <w:szCs w:val="24"/>
        </w:rPr>
        <w:t xml:space="preserve">.9.1 </w:t>
      </w:r>
      <w:r w:rsidRPr="00143BD1">
        <w:rPr>
          <w:rFonts w:ascii="Times New Roman" w:hAnsi="Times New Roman"/>
          <w:sz w:val="24"/>
          <w:szCs w:val="24"/>
        </w:rPr>
        <w:t xml:space="preserve">настоящего </w:t>
      </w:r>
      <w:r w:rsidR="008665DE" w:rsidRPr="00143BD1">
        <w:rPr>
          <w:rFonts w:ascii="Times New Roman" w:hAnsi="Times New Roman"/>
          <w:sz w:val="24"/>
          <w:szCs w:val="24"/>
        </w:rPr>
        <w:t>Регламента</w:t>
      </w:r>
      <w:r w:rsidRPr="00143BD1">
        <w:rPr>
          <w:rFonts w:ascii="Times New Roman" w:hAnsi="Times New Roman"/>
          <w:sz w:val="24"/>
          <w:szCs w:val="24"/>
        </w:rPr>
        <w:t>, а также к журналу приема заявок.</w:t>
      </w:r>
    </w:p>
    <w:p w:rsidR="006E063D" w:rsidRPr="00143BD1" w:rsidRDefault="006E063D" w:rsidP="00517DE3">
      <w:pPr>
        <w:pStyle w:val="a5"/>
        <w:widowControl w:val="0"/>
        <w:numPr>
          <w:ilvl w:val="2"/>
          <w:numId w:val="20"/>
        </w:numPr>
        <w:tabs>
          <w:tab w:val="left" w:pos="-1134"/>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закрытой части </w:t>
      </w:r>
      <w:r w:rsidR="008665DE" w:rsidRPr="00143BD1">
        <w:rPr>
          <w:rFonts w:ascii="Times New Roman" w:hAnsi="Times New Roman"/>
          <w:sz w:val="24"/>
          <w:szCs w:val="24"/>
        </w:rPr>
        <w:t>Э</w:t>
      </w:r>
      <w:r w:rsidR="004A03E9" w:rsidRPr="00143BD1">
        <w:rPr>
          <w:rFonts w:ascii="Times New Roman" w:hAnsi="Times New Roman"/>
          <w:sz w:val="24"/>
          <w:szCs w:val="24"/>
        </w:rPr>
        <w:t>Т</w:t>
      </w:r>
      <w:r w:rsidR="008665DE" w:rsidRPr="00143BD1">
        <w:rPr>
          <w:rFonts w:ascii="Times New Roman" w:hAnsi="Times New Roman"/>
          <w:sz w:val="24"/>
          <w:szCs w:val="24"/>
        </w:rPr>
        <w:t>П</w:t>
      </w:r>
      <w:r w:rsidRPr="00143BD1">
        <w:rPr>
          <w:rFonts w:ascii="Times New Roman" w:hAnsi="Times New Roman"/>
          <w:sz w:val="24"/>
          <w:szCs w:val="24"/>
        </w:rPr>
        <w:t xml:space="preserve"> ра</w:t>
      </w:r>
      <w:r w:rsidR="008665DE" w:rsidRPr="00143BD1">
        <w:rPr>
          <w:rFonts w:ascii="Times New Roman" w:hAnsi="Times New Roman"/>
          <w:sz w:val="24"/>
          <w:szCs w:val="24"/>
        </w:rPr>
        <w:t>змещаются имена (наименования) У</w:t>
      </w:r>
      <w:r w:rsidRPr="00143BD1">
        <w:rPr>
          <w:rFonts w:ascii="Times New Roman" w:hAnsi="Times New Roman"/>
          <w:sz w:val="24"/>
          <w:szCs w:val="24"/>
        </w:rPr>
        <w:t>частников и поданные ими предложения о цене имущества.</w:t>
      </w:r>
    </w:p>
    <w:p w:rsidR="006E063D" w:rsidRPr="00143BD1" w:rsidRDefault="006E063D" w:rsidP="00517DE3">
      <w:pPr>
        <w:pStyle w:val="a5"/>
        <w:widowControl w:val="0"/>
        <w:numPr>
          <w:ilvl w:val="2"/>
          <w:numId w:val="20"/>
        </w:numPr>
        <w:tabs>
          <w:tab w:val="left" w:pos="-1134"/>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 результатам рассмотрения заявок </w:t>
      </w:r>
      <w:r w:rsidR="00FE5599" w:rsidRPr="00143BD1">
        <w:rPr>
          <w:rFonts w:ascii="Times New Roman" w:hAnsi="Times New Roman"/>
          <w:sz w:val="24"/>
          <w:szCs w:val="24"/>
        </w:rPr>
        <w:t>и прилагаемых к ним документов П</w:t>
      </w:r>
      <w:r w:rsidRPr="00143BD1">
        <w:rPr>
          <w:rFonts w:ascii="Times New Roman" w:hAnsi="Times New Roman"/>
          <w:sz w:val="24"/>
          <w:szCs w:val="24"/>
        </w:rPr>
        <w:t xml:space="preserve">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w:t>
      </w:r>
      <w:r w:rsidR="00FE5599" w:rsidRPr="00143BD1">
        <w:rPr>
          <w:rFonts w:ascii="Times New Roman" w:hAnsi="Times New Roman"/>
          <w:sz w:val="24"/>
          <w:szCs w:val="24"/>
        </w:rPr>
        <w:t>Регламентом</w:t>
      </w:r>
      <w:r w:rsidRPr="00143BD1">
        <w:rPr>
          <w:rFonts w:ascii="Times New Roman" w:hAnsi="Times New Roman"/>
          <w:sz w:val="24"/>
          <w:szCs w:val="24"/>
        </w:rPr>
        <w:t>.</w:t>
      </w:r>
    </w:p>
    <w:p w:rsidR="006E063D" w:rsidRPr="00143BD1" w:rsidRDefault="006E063D" w:rsidP="00517DE3">
      <w:pPr>
        <w:pStyle w:val="a5"/>
        <w:widowControl w:val="0"/>
        <w:numPr>
          <w:ilvl w:val="2"/>
          <w:numId w:val="20"/>
        </w:numPr>
        <w:tabs>
          <w:tab w:val="left" w:pos="-1134"/>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Покупателем имущества признается:</w:t>
      </w:r>
    </w:p>
    <w:p w:rsidR="006E063D" w:rsidRPr="00143BD1" w:rsidRDefault="006E063D" w:rsidP="00517DE3">
      <w:pPr>
        <w:pStyle w:val="a5"/>
        <w:widowControl w:val="0"/>
        <w:tabs>
          <w:tab w:val="left" w:pos="-1134"/>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 xml:space="preserve">а) в случае регистрации одной заявки и </w:t>
      </w:r>
      <w:r w:rsidR="00FE5599" w:rsidRPr="00143BD1">
        <w:rPr>
          <w:rFonts w:ascii="Times New Roman" w:hAnsi="Times New Roman"/>
          <w:sz w:val="24"/>
          <w:szCs w:val="24"/>
        </w:rPr>
        <w:t>предложения о цене имущества - У</w:t>
      </w:r>
      <w:r w:rsidRPr="00143BD1">
        <w:rPr>
          <w:rFonts w:ascii="Times New Roman" w:hAnsi="Times New Roman"/>
          <w:sz w:val="24"/>
          <w:szCs w:val="24"/>
        </w:rPr>
        <w:t>частник, представивший это предложение;</w:t>
      </w:r>
    </w:p>
    <w:p w:rsidR="006E063D" w:rsidRPr="00143BD1" w:rsidRDefault="006E063D" w:rsidP="00517DE3">
      <w:pPr>
        <w:pStyle w:val="a5"/>
        <w:widowControl w:val="0"/>
        <w:tabs>
          <w:tab w:val="left" w:pos="-1134"/>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б) в случае регистрации нескольких заявок и предложений о цене имущества - </w:t>
      </w:r>
      <w:r w:rsidR="00FE5599" w:rsidRPr="00143BD1">
        <w:rPr>
          <w:rFonts w:ascii="Times New Roman" w:hAnsi="Times New Roman"/>
          <w:sz w:val="24"/>
          <w:szCs w:val="24"/>
        </w:rPr>
        <w:t>У</w:t>
      </w:r>
      <w:r w:rsidRPr="00143BD1">
        <w:rPr>
          <w:rFonts w:ascii="Times New Roman" w:hAnsi="Times New Roman"/>
          <w:sz w:val="24"/>
          <w:szCs w:val="24"/>
        </w:rPr>
        <w:t>частник, предложивший наибольшую цену за продаваемое имущество;</w:t>
      </w:r>
    </w:p>
    <w:p w:rsidR="006E063D" w:rsidRPr="00143BD1" w:rsidRDefault="006E063D" w:rsidP="00517DE3">
      <w:pPr>
        <w:pStyle w:val="a5"/>
        <w:widowControl w:val="0"/>
        <w:tabs>
          <w:tab w:val="left" w:pos="-1134"/>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в случае если несколько участников предложили одинаковую наибольшую цену за продаваемое имущество - </w:t>
      </w:r>
      <w:r w:rsidR="00FE5599" w:rsidRPr="00143BD1">
        <w:rPr>
          <w:rFonts w:ascii="Times New Roman" w:hAnsi="Times New Roman"/>
          <w:sz w:val="24"/>
          <w:szCs w:val="24"/>
        </w:rPr>
        <w:t>У</w:t>
      </w:r>
      <w:r w:rsidRPr="00143BD1">
        <w:rPr>
          <w:rFonts w:ascii="Times New Roman" w:hAnsi="Times New Roman"/>
          <w:sz w:val="24"/>
          <w:szCs w:val="24"/>
        </w:rPr>
        <w:t xml:space="preserve">частник, заявка которого была подана на </w:t>
      </w:r>
      <w:r w:rsidR="00FE5599" w:rsidRPr="00143BD1">
        <w:rPr>
          <w:rFonts w:ascii="Times New Roman" w:hAnsi="Times New Roman"/>
          <w:sz w:val="24"/>
          <w:szCs w:val="24"/>
        </w:rPr>
        <w:t>Э</w:t>
      </w:r>
      <w:r w:rsidR="004A03E9" w:rsidRPr="00143BD1">
        <w:rPr>
          <w:rFonts w:ascii="Times New Roman" w:hAnsi="Times New Roman"/>
          <w:sz w:val="24"/>
          <w:szCs w:val="24"/>
        </w:rPr>
        <w:t>Т</w:t>
      </w:r>
      <w:r w:rsidR="00FE5599" w:rsidRPr="00143BD1">
        <w:rPr>
          <w:rFonts w:ascii="Times New Roman" w:hAnsi="Times New Roman"/>
          <w:sz w:val="24"/>
          <w:szCs w:val="24"/>
        </w:rPr>
        <w:t>П</w:t>
      </w:r>
      <w:r w:rsidRPr="00143BD1">
        <w:rPr>
          <w:rFonts w:ascii="Times New Roman" w:hAnsi="Times New Roman"/>
          <w:sz w:val="24"/>
          <w:szCs w:val="24"/>
        </w:rPr>
        <w:t xml:space="preserve"> ранее других.</w:t>
      </w:r>
    </w:p>
    <w:p w:rsidR="006E063D" w:rsidRPr="00143BD1" w:rsidRDefault="006E063D" w:rsidP="00517DE3">
      <w:pPr>
        <w:pStyle w:val="a5"/>
        <w:widowControl w:val="0"/>
        <w:numPr>
          <w:ilvl w:val="2"/>
          <w:numId w:val="20"/>
        </w:numPr>
        <w:tabs>
          <w:tab w:val="left" w:pos="-1134"/>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Протокол об итогах продажи имущества без</w:t>
      </w:r>
      <w:r w:rsidR="00FE5599" w:rsidRPr="00143BD1">
        <w:rPr>
          <w:rFonts w:ascii="Times New Roman" w:hAnsi="Times New Roman"/>
          <w:sz w:val="24"/>
          <w:szCs w:val="24"/>
        </w:rPr>
        <w:t xml:space="preserve"> объявления цены подписывается П</w:t>
      </w:r>
      <w:r w:rsidRPr="00143BD1">
        <w:rPr>
          <w:rFonts w:ascii="Times New Roman" w:hAnsi="Times New Roman"/>
          <w:sz w:val="24"/>
          <w:szCs w:val="24"/>
        </w:rPr>
        <w:t>родавцом в день подведения итогов продажи имущества без объявления цены и должен содержать:</w:t>
      </w:r>
    </w:p>
    <w:p w:rsidR="006E063D" w:rsidRPr="00143BD1" w:rsidRDefault="006E063D" w:rsidP="00517DE3">
      <w:pPr>
        <w:pStyle w:val="a5"/>
        <w:widowControl w:val="0"/>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сведения об имуществе;</w:t>
      </w:r>
    </w:p>
    <w:p w:rsidR="006E063D" w:rsidRPr="00143BD1" w:rsidRDefault="006E063D" w:rsidP="00517DE3">
      <w:pPr>
        <w:pStyle w:val="a5"/>
        <w:widowControl w:val="0"/>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количество поступивших и зарегистрированных заявок;</w:t>
      </w:r>
    </w:p>
    <w:p w:rsidR="006E063D" w:rsidRPr="00143BD1" w:rsidRDefault="006E063D" w:rsidP="00517DE3">
      <w:pPr>
        <w:pStyle w:val="a5"/>
        <w:widowControl w:val="0"/>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сведения об отказе в принятии заявок с указанием причин отказа;</w:t>
      </w:r>
    </w:p>
    <w:p w:rsidR="006E063D" w:rsidRPr="00143BD1" w:rsidRDefault="006E063D" w:rsidP="00517DE3">
      <w:pPr>
        <w:pStyle w:val="a5"/>
        <w:widowControl w:val="0"/>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г) сведения о рассмотренных предложениях о цене иму</w:t>
      </w:r>
      <w:r w:rsidR="00FE5599" w:rsidRPr="00143BD1">
        <w:rPr>
          <w:rFonts w:ascii="Times New Roman" w:hAnsi="Times New Roman"/>
          <w:sz w:val="24"/>
          <w:szCs w:val="24"/>
        </w:rPr>
        <w:t>щества с указанием подавших их П</w:t>
      </w:r>
      <w:r w:rsidRPr="00143BD1">
        <w:rPr>
          <w:rFonts w:ascii="Times New Roman" w:hAnsi="Times New Roman"/>
          <w:sz w:val="24"/>
          <w:szCs w:val="24"/>
        </w:rPr>
        <w:t>ретендентов;</w:t>
      </w:r>
    </w:p>
    <w:p w:rsidR="006E063D" w:rsidRPr="00143BD1" w:rsidRDefault="006E063D" w:rsidP="00517DE3">
      <w:pPr>
        <w:pStyle w:val="a5"/>
        <w:widowControl w:val="0"/>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д) сведения о </w:t>
      </w:r>
      <w:r w:rsidR="00FE5599" w:rsidRPr="00143BD1">
        <w:rPr>
          <w:rFonts w:ascii="Times New Roman" w:hAnsi="Times New Roman"/>
          <w:sz w:val="24"/>
          <w:szCs w:val="24"/>
        </w:rPr>
        <w:t>П</w:t>
      </w:r>
      <w:r w:rsidRPr="00143BD1">
        <w:rPr>
          <w:rFonts w:ascii="Times New Roman" w:hAnsi="Times New Roman"/>
          <w:sz w:val="24"/>
          <w:szCs w:val="24"/>
        </w:rPr>
        <w:t>окупателе имущества;</w:t>
      </w:r>
    </w:p>
    <w:p w:rsidR="006E063D" w:rsidRPr="00143BD1" w:rsidRDefault="006E063D" w:rsidP="00517DE3">
      <w:pPr>
        <w:pStyle w:val="a5"/>
        <w:widowControl w:val="0"/>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 сведения о цене приобр</w:t>
      </w:r>
      <w:r w:rsidR="00FE5599" w:rsidRPr="00143BD1">
        <w:rPr>
          <w:rFonts w:ascii="Times New Roman" w:hAnsi="Times New Roman"/>
          <w:sz w:val="24"/>
          <w:szCs w:val="24"/>
        </w:rPr>
        <w:t>етения имущества, предложенной П</w:t>
      </w:r>
      <w:r w:rsidRPr="00143BD1">
        <w:rPr>
          <w:rFonts w:ascii="Times New Roman" w:hAnsi="Times New Roman"/>
          <w:sz w:val="24"/>
          <w:szCs w:val="24"/>
        </w:rPr>
        <w:t>окупателем;</w:t>
      </w:r>
    </w:p>
    <w:p w:rsidR="006E063D" w:rsidRPr="00143BD1" w:rsidRDefault="006E063D" w:rsidP="00517DE3">
      <w:pPr>
        <w:pStyle w:val="a5"/>
        <w:widowControl w:val="0"/>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ж) иные необходимые сведения.</w:t>
      </w:r>
    </w:p>
    <w:p w:rsidR="006E063D" w:rsidRPr="00143BD1" w:rsidRDefault="006E063D" w:rsidP="00517DE3">
      <w:pPr>
        <w:pStyle w:val="a5"/>
        <w:widowControl w:val="0"/>
        <w:numPr>
          <w:ilvl w:val="2"/>
          <w:numId w:val="20"/>
        </w:numPr>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6E063D" w:rsidRPr="00143BD1" w:rsidRDefault="006E063D" w:rsidP="00517DE3">
      <w:pPr>
        <w:pStyle w:val="a5"/>
        <w:widowControl w:val="0"/>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Такое решение оформляется протоколом об итогах продажи имущества без объявления цены.</w:t>
      </w:r>
    </w:p>
    <w:p w:rsidR="00DF71FE" w:rsidRPr="00143BD1" w:rsidRDefault="006E063D" w:rsidP="00517DE3">
      <w:pPr>
        <w:pStyle w:val="a5"/>
        <w:widowControl w:val="0"/>
        <w:numPr>
          <w:ilvl w:val="2"/>
          <w:numId w:val="20"/>
        </w:numPr>
        <w:tabs>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r w:rsidR="00DF71FE" w:rsidRPr="00143BD1">
        <w:rPr>
          <w:rFonts w:ascii="Times New Roman" w:hAnsi="Times New Roman"/>
          <w:sz w:val="24"/>
          <w:szCs w:val="24"/>
        </w:rPr>
        <w:t>.</w:t>
      </w:r>
    </w:p>
    <w:p w:rsidR="00D64F63" w:rsidRPr="00143BD1" w:rsidRDefault="00D64F63" w:rsidP="00517DE3">
      <w:pPr>
        <w:pStyle w:val="a5"/>
        <w:widowControl w:val="0"/>
        <w:spacing w:after="0" w:line="360" w:lineRule="auto"/>
        <w:ind w:left="-567" w:firstLine="567"/>
        <w:jc w:val="both"/>
        <w:rPr>
          <w:rFonts w:ascii="Times New Roman" w:hAnsi="Times New Roman"/>
          <w:sz w:val="24"/>
          <w:szCs w:val="24"/>
        </w:rPr>
      </w:pPr>
    </w:p>
    <w:p w:rsidR="00DF71FE" w:rsidRPr="00143BD1" w:rsidRDefault="00DF71FE" w:rsidP="00517DE3">
      <w:pPr>
        <w:pStyle w:val="3"/>
        <w:widowControl w:val="0"/>
        <w:numPr>
          <w:ilvl w:val="0"/>
          <w:numId w:val="20"/>
        </w:numPr>
        <w:tabs>
          <w:tab w:val="left" w:pos="-567"/>
        </w:tabs>
        <w:spacing w:before="0" w:line="240" w:lineRule="auto"/>
        <w:ind w:left="-567" w:firstLine="567"/>
        <w:jc w:val="center"/>
        <w:rPr>
          <w:rFonts w:ascii="Times New Roman" w:hAnsi="Times New Roman"/>
          <w:sz w:val="24"/>
          <w:szCs w:val="24"/>
        </w:rPr>
      </w:pPr>
      <w:bookmarkStart w:id="37" w:name="_Toc301811027"/>
      <w:r w:rsidRPr="00143BD1">
        <w:rPr>
          <w:rFonts w:ascii="Times New Roman" w:hAnsi="Times New Roman"/>
          <w:sz w:val="24"/>
          <w:szCs w:val="24"/>
        </w:rPr>
        <w:t xml:space="preserve">Торги по продаже </w:t>
      </w:r>
      <w:r w:rsidR="007B4138" w:rsidRPr="00143BD1">
        <w:rPr>
          <w:rFonts w:ascii="Times New Roman" w:hAnsi="Times New Roman"/>
          <w:sz w:val="24"/>
          <w:szCs w:val="24"/>
        </w:rPr>
        <w:t>негосударственного</w:t>
      </w:r>
      <w:r w:rsidRPr="00143BD1">
        <w:rPr>
          <w:rFonts w:ascii="Times New Roman" w:hAnsi="Times New Roman"/>
          <w:sz w:val="24"/>
          <w:szCs w:val="24"/>
        </w:rPr>
        <w:t xml:space="preserve"> имущества</w:t>
      </w:r>
      <w:bookmarkEnd w:id="37"/>
    </w:p>
    <w:p w:rsidR="00D64F63" w:rsidRPr="00143BD1" w:rsidRDefault="00D64F63" w:rsidP="00517DE3">
      <w:pPr>
        <w:widowControl w:val="0"/>
        <w:spacing w:after="0" w:line="240" w:lineRule="auto"/>
        <w:ind w:left="-567" w:firstLine="567"/>
        <w:rPr>
          <w:sz w:val="24"/>
          <w:szCs w:val="24"/>
          <w:lang w:eastAsia="ru-RU"/>
        </w:rPr>
      </w:pPr>
    </w:p>
    <w:p w:rsidR="00DF71FE" w:rsidRPr="00143BD1" w:rsidRDefault="00DF71FE" w:rsidP="00517DE3">
      <w:pPr>
        <w:pStyle w:val="4"/>
        <w:widowControl w:val="0"/>
        <w:numPr>
          <w:ilvl w:val="1"/>
          <w:numId w:val="21"/>
        </w:numPr>
        <w:tabs>
          <w:tab w:val="left" w:pos="-1134"/>
          <w:tab w:val="left" w:pos="709"/>
        </w:tabs>
        <w:spacing w:before="0" w:after="240" w:line="240" w:lineRule="auto"/>
        <w:ind w:left="-567" w:firstLine="567"/>
        <w:jc w:val="both"/>
        <w:rPr>
          <w:rFonts w:ascii="Times New Roman" w:hAnsi="Times New Roman"/>
          <w:i w:val="0"/>
          <w:sz w:val="24"/>
          <w:szCs w:val="24"/>
        </w:rPr>
      </w:pPr>
      <w:bookmarkStart w:id="38" w:name="_Toc293071142"/>
      <w:bookmarkStart w:id="39" w:name="_Toc301811028"/>
      <w:r w:rsidRPr="00143BD1">
        <w:rPr>
          <w:rFonts w:ascii="Times New Roman" w:hAnsi="Times New Roman"/>
          <w:i w:val="0"/>
          <w:sz w:val="24"/>
          <w:szCs w:val="24"/>
        </w:rPr>
        <w:t xml:space="preserve">Подготовка к проведению торгов </w:t>
      </w:r>
      <w:bookmarkEnd w:id="38"/>
      <w:bookmarkEnd w:id="39"/>
    </w:p>
    <w:p w:rsidR="00DF71FE" w:rsidRPr="00143BD1" w:rsidRDefault="00DF71FE" w:rsidP="00517DE3">
      <w:pPr>
        <w:pStyle w:val="a5"/>
        <w:widowControl w:val="0"/>
        <w:numPr>
          <w:ilvl w:val="2"/>
          <w:numId w:val="21"/>
        </w:numPr>
        <w:tabs>
          <w:tab w:val="left" w:pos="-1134"/>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Для проведения открытых торгов Организатор предоставляет Оператору заявку на проведение открытых торгов в форме электронного документа</w:t>
      </w:r>
      <w:r w:rsidR="006207C1" w:rsidRPr="00143BD1">
        <w:rPr>
          <w:rFonts w:ascii="Times New Roman" w:hAnsi="Times New Roman"/>
          <w:sz w:val="24"/>
          <w:szCs w:val="24"/>
        </w:rPr>
        <w:t xml:space="preserve"> посредством закрытой части ЭТП</w:t>
      </w:r>
      <w:r w:rsidRPr="00143BD1">
        <w:rPr>
          <w:rFonts w:ascii="Times New Roman" w:hAnsi="Times New Roman"/>
          <w:sz w:val="24"/>
          <w:szCs w:val="24"/>
        </w:rPr>
        <w:t>.</w:t>
      </w:r>
    </w:p>
    <w:p w:rsidR="00DF71FE" w:rsidRPr="00143BD1" w:rsidRDefault="00DF71FE" w:rsidP="00517DE3">
      <w:pPr>
        <w:pStyle w:val="a5"/>
        <w:widowControl w:val="0"/>
        <w:numPr>
          <w:ilvl w:val="2"/>
          <w:numId w:val="21"/>
        </w:numPr>
        <w:tabs>
          <w:tab w:val="left" w:pos="-1134"/>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Заявка на проведение торгов содержит следующие сведения</w:t>
      </w:r>
      <w:r w:rsidRPr="00143BD1">
        <w:rPr>
          <w:rFonts w:ascii="Times New Roman" w:hAnsi="Times New Roman"/>
          <w:color w:val="000000"/>
          <w:sz w:val="24"/>
          <w:szCs w:val="24"/>
        </w:rPr>
        <w:t>:</w:t>
      </w:r>
      <w:bookmarkStart w:id="40" w:name="sub_13321"/>
      <w:r w:rsidRPr="00143BD1">
        <w:rPr>
          <w:rFonts w:ascii="Times New Roman" w:hAnsi="Times New Roman"/>
          <w:color w:val="000000"/>
          <w:sz w:val="24"/>
          <w:szCs w:val="24"/>
        </w:rPr>
        <w:t xml:space="preserve"> </w:t>
      </w:r>
    </w:p>
    <w:p w:rsidR="00DF71FE" w:rsidRPr="00143BD1" w:rsidRDefault="00DF71FE" w:rsidP="00517DE3">
      <w:pPr>
        <w:widowControl w:val="0"/>
        <w:numPr>
          <w:ilvl w:val="0"/>
          <w:numId w:val="6"/>
        </w:numPr>
        <w:tabs>
          <w:tab w:val="left" w:pos="-1134"/>
          <w:tab w:val="left" w:pos="426"/>
          <w:tab w:val="left" w:pos="709"/>
        </w:tabs>
        <w:autoSpaceDE w:val="0"/>
        <w:autoSpaceDN w:val="0"/>
        <w:adjustRightInd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форма торгов по способу подачи предложений</w:t>
      </w:r>
      <w:r w:rsidRPr="00143BD1">
        <w:rPr>
          <w:rFonts w:ascii="Times New Roman" w:hAnsi="Times New Roman"/>
          <w:color w:val="000000"/>
          <w:sz w:val="24"/>
          <w:szCs w:val="24"/>
        </w:rPr>
        <w:t>;</w:t>
      </w:r>
    </w:p>
    <w:p w:rsidR="00DF71FE" w:rsidRPr="00143BD1" w:rsidRDefault="00DF71FE" w:rsidP="00517DE3">
      <w:pPr>
        <w:widowControl w:val="0"/>
        <w:numPr>
          <w:ilvl w:val="0"/>
          <w:numId w:val="6"/>
        </w:numPr>
        <w:tabs>
          <w:tab w:val="left" w:pos="426"/>
        </w:tabs>
        <w:autoSpaceDE w:val="0"/>
        <w:autoSpaceDN w:val="0"/>
        <w:adjustRightInd w:val="0"/>
        <w:spacing w:after="0" w:line="240" w:lineRule="auto"/>
        <w:ind w:left="-567" w:firstLine="567"/>
        <w:jc w:val="both"/>
        <w:rPr>
          <w:rFonts w:ascii="Times New Roman" w:hAnsi="Times New Roman"/>
          <w:sz w:val="24"/>
          <w:szCs w:val="24"/>
        </w:rPr>
      </w:pPr>
      <w:r w:rsidRPr="00143BD1">
        <w:rPr>
          <w:rFonts w:ascii="Times New Roman" w:hAnsi="Times New Roman"/>
          <w:color w:val="000000"/>
          <w:sz w:val="24"/>
          <w:szCs w:val="24"/>
        </w:rPr>
        <w:t>данные</w:t>
      </w:r>
      <w:r w:rsidR="007748C1" w:rsidRPr="00143BD1">
        <w:rPr>
          <w:rFonts w:ascii="Times New Roman" w:hAnsi="Times New Roman"/>
          <w:color w:val="000000"/>
          <w:sz w:val="24"/>
          <w:szCs w:val="24"/>
        </w:rPr>
        <w:t xml:space="preserve"> контактного лица </w:t>
      </w:r>
      <w:r w:rsidRPr="00143BD1">
        <w:rPr>
          <w:rFonts w:ascii="Times New Roman" w:hAnsi="Times New Roman"/>
          <w:color w:val="000000"/>
          <w:sz w:val="24"/>
          <w:szCs w:val="24"/>
        </w:rPr>
        <w:t xml:space="preserve"> Организатора:</w:t>
      </w:r>
      <w:r w:rsidR="007748C1" w:rsidRPr="00143BD1">
        <w:rPr>
          <w:rFonts w:ascii="Times New Roman" w:hAnsi="Times New Roman"/>
          <w:color w:val="000000"/>
          <w:sz w:val="24"/>
          <w:szCs w:val="24"/>
        </w:rPr>
        <w:t xml:space="preserve"> фамилия, имя, отчество;</w:t>
      </w:r>
      <w:r w:rsidR="00DF33F1" w:rsidRPr="00143BD1">
        <w:rPr>
          <w:rFonts w:ascii="Times New Roman" w:hAnsi="Times New Roman"/>
          <w:color w:val="000000"/>
          <w:sz w:val="24"/>
          <w:szCs w:val="24"/>
        </w:rPr>
        <w:t xml:space="preserve"> </w:t>
      </w:r>
      <w:r w:rsidRPr="00143BD1">
        <w:rPr>
          <w:rFonts w:ascii="Times New Roman" w:hAnsi="Times New Roman"/>
          <w:color w:val="000000"/>
          <w:sz w:val="24"/>
          <w:szCs w:val="24"/>
        </w:rPr>
        <w:t>телефон</w:t>
      </w:r>
      <w:r w:rsidR="007748C1" w:rsidRPr="00143BD1">
        <w:rPr>
          <w:rFonts w:ascii="Times New Roman" w:hAnsi="Times New Roman"/>
          <w:color w:val="000000"/>
          <w:sz w:val="24"/>
          <w:szCs w:val="24"/>
        </w:rPr>
        <w:t>;</w:t>
      </w:r>
      <w:r w:rsidR="00DF33F1" w:rsidRPr="00143BD1">
        <w:rPr>
          <w:rFonts w:ascii="Times New Roman" w:hAnsi="Times New Roman"/>
          <w:color w:val="000000"/>
          <w:sz w:val="24"/>
          <w:szCs w:val="24"/>
        </w:rPr>
        <w:t xml:space="preserve"> адрес электронной почты</w:t>
      </w:r>
      <w:r w:rsidRPr="00143BD1">
        <w:rPr>
          <w:rFonts w:ascii="Times New Roman" w:hAnsi="Times New Roman"/>
          <w:color w:val="000000"/>
          <w:sz w:val="24"/>
          <w:szCs w:val="24"/>
        </w:rPr>
        <w:t>;</w:t>
      </w:r>
      <w:bookmarkStart w:id="41" w:name="sub_13322"/>
      <w:bookmarkEnd w:id="40"/>
    </w:p>
    <w:p w:rsidR="00DF71FE" w:rsidRPr="00143BD1" w:rsidRDefault="00DF71FE" w:rsidP="00517DE3">
      <w:pPr>
        <w:widowControl w:val="0"/>
        <w:numPr>
          <w:ilvl w:val="0"/>
          <w:numId w:val="6"/>
        </w:numPr>
        <w:tabs>
          <w:tab w:val="left" w:pos="426"/>
        </w:tabs>
        <w:autoSpaceDE w:val="0"/>
        <w:autoSpaceDN w:val="0"/>
        <w:adjustRightInd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дата и время начала проведения торгов;</w:t>
      </w:r>
    </w:p>
    <w:p w:rsidR="00DF71FE" w:rsidRPr="00143BD1" w:rsidRDefault="00DF71FE" w:rsidP="00517DE3">
      <w:pPr>
        <w:widowControl w:val="0"/>
        <w:numPr>
          <w:ilvl w:val="0"/>
          <w:numId w:val="6"/>
        </w:numPr>
        <w:tabs>
          <w:tab w:val="left" w:pos="426"/>
        </w:tabs>
        <w:autoSpaceDE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дата и время окончания проведения торгов (на усмотрение организатора);</w:t>
      </w:r>
    </w:p>
    <w:p w:rsidR="00DF71FE" w:rsidRPr="00143BD1" w:rsidRDefault="00DF71FE" w:rsidP="00517DE3">
      <w:pPr>
        <w:widowControl w:val="0"/>
        <w:numPr>
          <w:ilvl w:val="0"/>
          <w:numId w:val="6"/>
        </w:numPr>
        <w:tabs>
          <w:tab w:val="left" w:pos="426"/>
        </w:tabs>
        <w:autoSpaceDE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дата и время</w:t>
      </w:r>
      <w:r w:rsidR="00D35C49" w:rsidRPr="00143BD1">
        <w:rPr>
          <w:rFonts w:ascii="Times New Roman" w:hAnsi="Times New Roman"/>
          <w:sz w:val="24"/>
          <w:szCs w:val="24"/>
        </w:rPr>
        <w:t xml:space="preserve"> начала и окончания</w:t>
      </w:r>
      <w:r w:rsidRPr="00143BD1">
        <w:rPr>
          <w:rFonts w:ascii="Times New Roman" w:hAnsi="Times New Roman"/>
          <w:sz w:val="24"/>
          <w:szCs w:val="24"/>
        </w:rPr>
        <w:t xml:space="preserve"> подачи заявок на участие в торгах;</w:t>
      </w:r>
    </w:p>
    <w:p w:rsidR="009F14F9" w:rsidRPr="00143BD1" w:rsidRDefault="009F14F9" w:rsidP="00517DE3">
      <w:pPr>
        <w:widowControl w:val="0"/>
        <w:numPr>
          <w:ilvl w:val="0"/>
          <w:numId w:val="6"/>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дата и время подведения итогов приема заявок на участие в торгах;</w:t>
      </w:r>
    </w:p>
    <w:p w:rsidR="00DF71FE" w:rsidRPr="00143BD1" w:rsidRDefault="00DF71FE" w:rsidP="00517DE3">
      <w:pPr>
        <w:widowControl w:val="0"/>
        <w:numPr>
          <w:ilvl w:val="0"/>
          <w:numId w:val="6"/>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вели</w:t>
      </w:r>
      <w:r w:rsidR="002F64CF" w:rsidRPr="00143BD1">
        <w:rPr>
          <w:rFonts w:ascii="Times New Roman" w:hAnsi="Times New Roman"/>
          <w:sz w:val="24"/>
          <w:szCs w:val="24"/>
        </w:rPr>
        <w:t>чина повышения начальной цены («</w:t>
      </w:r>
      <w:r w:rsidRPr="00143BD1">
        <w:rPr>
          <w:rFonts w:ascii="Times New Roman" w:hAnsi="Times New Roman"/>
          <w:sz w:val="24"/>
          <w:szCs w:val="24"/>
        </w:rPr>
        <w:t>шаг аукциона</w:t>
      </w:r>
      <w:r w:rsidR="002F64CF" w:rsidRPr="00143BD1">
        <w:rPr>
          <w:rFonts w:ascii="Times New Roman" w:hAnsi="Times New Roman"/>
          <w:sz w:val="24"/>
          <w:szCs w:val="24"/>
        </w:rPr>
        <w:t>»</w:t>
      </w:r>
      <w:r w:rsidRPr="00143BD1">
        <w:rPr>
          <w:rFonts w:ascii="Times New Roman" w:hAnsi="Times New Roman"/>
          <w:sz w:val="24"/>
          <w:szCs w:val="24"/>
        </w:rPr>
        <w:t>);</w:t>
      </w:r>
    </w:p>
    <w:p w:rsidR="00DF71FE" w:rsidRPr="00143BD1" w:rsidRDefault="00DF71FE" w:rsidP="00517DE3">
      <w:pPr>
        <w:widowControl w:val="0"/>
        <w:numPr>
          <w:ilvl w:val="0"/>
          <w:numId w:val="6"/>
        </w:numPr>
        <w:tabs>
          <w:tab w:val="left" w:pos="426"/>
        </w:tabs>
        <w:autoSpaceDE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ограничени</w:t>
      </w:r>
      <w:r w:rsidR="00F86293" w:rsidRPr="00143BD1">
        <w:rPr>
          <w:rFonts w:ascii="Times New Roman" w:hAnsi="Times New Roman"/>
          <w:sz w:val="24"/>
          <w:szCs w:val="24"/>
        </w:rPr>
        <w:t>я</w:t>
      </w:r>
      <w:r w:rsidRPr="00143BD1">
        <w:rPr>
          <w:rFonts w:ascii="Times New Roman" w:hAnsi="Times New Roman"/>
          <w:sz w:val="24"/>
          <w:szCs w:val="24"/>
        </w:rPr>
        <w:t xml:space="preserve"> времени приёма предложений по цене;</w:t>
      </w:r>
    </w:p>
    <w:p w:rsidR="00DF71FE" w:rsidRPr="00143BD1" w:rsidRDefault="00DF71FE" w:rsidP="00517DE3">
      <w:pPr>
        <w:widowControl w:val="0"/>
        <w:numPr>
          <w:ilvl w:val="0"/>
          <w:numId w:val="6"/>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сведения о предмете торгов (количество и описание предмета торгов (сведения об имуществе, товарах, работах, услугах, являющихся предметом торгов, составе, характеристиках, порядке ознакомления с имуществом (если необходимо);</w:t>
      </w:r>
    </w:p>
    <w:p w:rsidR="00DF71FE" w:rsidRPr="00143BD1" w:rsidRDefault="002F64CF" w:rsidP="00517DE3">
      <w:pPr>
        <w:widowControl w:val="0"/>
        <w:numPr>
          <w:ilvl w:val="0"/>
          <w:numId w:val="6"/>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регион  </w:t>
      </w:r>
      <w:r w:rsidR="00FB21F5" w:rsidRPr="00143BD1">
        <w:rPr>
          <w:rFonts w:ascii="Times New Roman" w:hAnsi="Times New Roman"/>
          <w:sz w:val="24"/>
          <w:szCs w:val="24"/>
        </w:rPr>
        <w:t>нахождения</w:t>
      </w:r>
      <w:r w:rsidRPr="00143BD1">
        <w:rPr>
          <w:rFonts w:ascii="Times New Roman" w:hAnsi="Times New Roman"/>
          <w:sz w:val="24"/>
          <w:szCs w:val="24"/>
        </w:rPr>
        <w:t xml:space="preserve"> предмета торгов</w:t>
      </w:r>
      <w:r w:rsidR="00DF71FE" w:rsidRPr="00143BD1">
        <w:rPr>
          <w:rFonts w:ascii="Times New Roman" w:hAnsi="Times New Roman"/>
          <w:sz w:val="24"/>
          <w:szCs w:val="24"/>
        </w:rPr>
        <w:t>;</w:t>
      </w:r>
    </w:p>
    <w:bookmarkEnd w:id="41"/>
    <w:p w:rsidR="00DF71FE" w:rsidRPr="00143BD1" w:rsidRDefault="00DF71FE" w:rsidP="00517DE3">
      <w:pPr>
        <w:widowControl w:val="0"/>
        <w:numPr>
          <w:ilvl w:val="0"/>
          <w:numId w:val="6"/>
        </w:numPr>
        <w:tabs>
          <w:tab w:val="left" w:pos="426"/>
        </w:tabs>
        <w:autoSpaceDE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начальная цена продажи</w:t>
      </w:r>
      <w:r w:rsidR="00A27CC3" w:rsidRPr="00143BD1">
        <w:rPr>
          <w:rFonts w:ascii="Times New Roman" w:hAnsi="Times New Roman"/>
          <w:sz w:val="24"/>
          <w:szCs w:val="24"/>
        </w:rPr>
        <w:t xml:space="preserve"> предмета</w:t>
      </w:r>
      <w:r w:rsidRPr="00143BD1">
        <w:rPr>
          <w:rFonts w:ascii="Times New Roman" w:hAnsi="Times New Roman"/>
          <w:sz w:val="24"/>
          <w:szCs w:val="24"/>
        </w:rPr>
        <w:t xml:space="preserve"> торгов</w:t>
      </w:r>
      <w:r w:rsidR="009332B2" w:rsidRPr="00143BD1">
        <w:rPr>
          <w:rFonts w:ascii="Times New Roman" w:hAnsi="Times New Roman"/>
          <w:sz w:val="24"/>
          <w:szCs w:val="24"/>
        </w:rPr>
        <w:t>;</w:t>
      </w:r>
    </w:p>
    <w:p w:rsidR="009332B2" w:rsidRPr="00143BD1" w:rsidRDefault="009332B2" w:rsidP="00517DE3">
      <w:pPr>
        <w:widowControl w:val="0"/>
        <w:numPr>
          <w:ilvl w:val="0"/>
          <w:numId w:val="6"/>
        </w:numPr>
        <w:tabs>
          <w:tab w:val="left" w:pos="426"/>
        </w:tabs>
        <w:autoSpaceDE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информация об определении лица, выигравшего торги.</w:t>
      </w:r>
    </w:p>
    <w:p w:rsidR="00DF71FE" w:rsidRPr="00143BD1" w:rsidRDefault="00253441" w:rsidP="00517DE3">
      <w:pPr>
        <w:widowControl w:val="0"/>
        <w:tabs>
          <w:tab w:val="left" w:pos="993"/>
        </w:tabs>
        <w:autoSpaceDE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Организатор </w:t>
      </w:r>
      <w:r w:rsidR="00F228F2" w:rsidRPr="00143BD1">
        <w:rPr>
          <w:rFonts w:ascii="Times New Roman" w:hAnsi="Times New Roman"/>
          <w:sz w:val="24"/>
          <w:szCs w:val="24"/>
        </w:rPr>
        <w:t>прилагает к заявке Извещение о проведении торгов</w:t>
      </w:r>
      <w:r w:rsidR="00DF71FE" w:rsidRPr="00143BD1">
        <w:rPr>
          <w:rFonts w:ascii="Times New Roman" w:hAnsi="Times New Roman"/>
          <w:sz w:val="24"/>
          <w:szCs w:val="24"/>
        </w:rPr>
        <w:t xml:space="preserve">. </w:t>
      </w:r>
    </w:p>
    <w:p w:rsidR="00DF71FE" w:rsidRPr="00143BD1" w:rsidRDefault="00DF71FE" w:rsidP="00517DE3">
      <w:pPr>
        <w:widowControl w:val="0"/>
        <w:tabs>
          <w:tab w:val="left" w:pos="851"/>
          <w:tab w:val="left" w:pos="1134"/>
        </w:tabs>
        <w:autoSpaceDE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Организатор устанавливает требования к участникам торгов и определяет перечень и стандарты необходимых документов, подтверждающих соответствие этим требованиям, </w:t>
      </w:r>
      <w:r w:rsidRPr="00143BD1">
        <w:rPr>
          <w:rFonts w:ascii="Times New Roman" w:hAnsi="Times New Roman"/>
          <w:sz w:val="24"/>
          <w:szCs w:val="24"/>
        </w:rPr>
        <w:lastRenderedPageBreak/>
        <w:t xml:space="preserve">руководствуясь своими внутренними документами. </w:t>
      </w:r>
    </w:p>
    <w:p w:rsidR="006207C1" w:rsidRPr="00143BD1" w:rsidRDefault="006207C1" w:rsidP="00517DE3">
      <w:pPr>
        <w:widowControl w:val="0"/>
        <w:numPr>
          <w:ilvl w:val="2"/>
          <w:numId w:val="21"/>
        </w:numPr>
        <w:tabs>
          <w:tab w:val="left" w:pos="851"/>
          <w:tab w:val="left" w:pos="1134"/>
        </w:tabs>
        <w:autoSpaceDE w:val="0"/>
        <w:spacing w:after="0" w:line="240" w:lineRule="auto"/>
        <w:ind w:left="-567" w:firstLine="567"/>
        <w:jc w:val="both"/>
        <w:rPr>
          <w:rFonts w:ascii="Times New Roman" w:hAnsi="Times New Roman"/>
          <w:color w:val="000000"/>
          <w:sz w:val="24"/>
          <w:szCs w:val="24"/>
        </w:rPr>
      </w:pPr>
      <w:r w:rsidRPr="00143BD1">
        <w:rPr>
          <w:rFonts w:ascii="Times New Roman" w:hAnsi="Times New Roman"/>
          <w:color w:val="000000"/>
          <w:sz w:val="24"/>
          <w:szCs w:val="24"/>
        </w:rPr>
        <w:t>Оператор</w:t>
      </w:r>
      <w:r w:rsidR="005B52EA" w:rsidRPr="00143BD1">
        <w:rPr>
          <w:rFonts w:ascii="Times New Roman" w:hAnsi="Times New Roman"/>
          <w:color w:val="000000"/>
          <w:sz w:val="24"/>
          <w:szCs w:val="24"/>
        </w:rPr>
        <w:t xml:space="preserve"> ЭТП</w:t>
      </w:r>
      <w:r w:rsidRPr="00143BD1">
        <w:rPr>
          <w:rFonts w:ascii="Times New Roman" w:hAnsi="Times New Roman"/>
          <w:color w:val="000000"/>
          <w:sz w:val="24"/>
          <w:szCs w:val="24"/>
        </w:rPr>
        <w:t xml:space="preserve"> осуществляет проверку заявки на проведение торгов в течение 3 (трех) рабочих дней с даты направления. </w:t>
      </w:r>
    </w:p>
    <w:p w:rsidR="005B52EA" w:rsidRPr="00143BD1" w:rsidRDefault="005B52EA" w:rsidP="00517DE3">
      <w:pPr>
        <w:widowControl w:val="0"/>
        <w:numPr>
          <w:ilvl w:val="2"/>
          <w:numId w:val="21"/>
        </w:numPr>
        <w:tabs>
          <w:tab w:val="left" w:pos="851"/>
          <w:tab w:val="left" w:pos="1134"/>
        </w:tabs>
        <w:autoSpaceDE w:val="0"/>
        <w:spacing w:after="0" w:line="240" w:lineRule="auto"/>
        <w:ind w:left="-567" w:firstLine="567"/>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ЭТП отказывает </w:t>
      </w:r>
      <w:r w:rsidR="006207C1" w:rsidRPr="00143BD1">
        <w:rPr>
          <w:rFonts w:ascii="Times New Roman" w:hAnsi="Times New Roman"/>
          <w:color w:val="000000"/>
          <w:sz w:val="24"/>
          <w:szCs w:val="24"/>
        </w:rPr>
        <w:t>Организатору в</w:t>
      </w:r>
      <w:r w:rsidRPr="00143BD1">
        <w:rPr>
          <w:rFonts w:ascii="Times New Roman" w:hAnsi="Times New Roman"/>
          <w:color w:val="000000"/>
          <w:sz w:val="24"/>
          <w:szCs w:val="24"/>
        </w:rPr>
        <w:t xml:space="preserve"> проведении торгов в</w:t>
      </w:r>
      <w:r w:rsidR="006207C1" w:rsidRPr="00143BD1">
        <w:rPr>
          <w:rFonts w:ascii="Times New Roman" w:hAnsi="Times New Roman"/>
          <w:color w:val="000000"/>
          <w:sz w:val="24"/>
          <w:szCs w:val="24"/>
        </w:rPr>
        <w:t xml:space="preserve"> случае несоответствия</w:t>
      </w:r>
      <w:r w:rsidRPr="00143BD1">
        <w:rPr>
          <w:rFonts w:ascii="Times New Roman" w:hAnsi="Times New Roman"/>
          <w:color w:val="000000"/>
          <w:sz w:val="24"/>
          <w:szCs w:val="24"/>
        </w:rPr>
        <w:t xml:space="preserve"> заявки</w:t>
      </w:r>
      <w:r w:rsidR="006207C1" w:rsidRPr="00143BD1">
        <w:rPr>
          <w:rFonts w:ascii="Times New Roman" w:hAnsi="Times New Roman"/>
          <w:color w:val="000000"/>
          <w:sz w:val="24"/>
          <w:szCs w:val="24"/>
        </w:rPr>
        <w:t xml:space="preserve"> требованиям Регламента, законодательства</w:t>
      </w:r>
      <w:r w:rsidRPr="00143BD1">
        <w:rPr>
          <w:rFonts w:ascii="Times New Roman" w:hAnsi="Times New Roman"/>
          <w:color w:val="000000"/>
          <w:sz w:val="24"/>
          <w:szCs w:val="24"/>
        </w:rPr>
        <w:t>, наличия противоречий и ошибок в заявке</w:t>
      </w:r>
      <w:r w:rsidR="003D0A0F" w:rsidRPr="00143BD1">
        <w:rPr>
          <w:rFonts w:ascii="Times New Roman" w:hAnsi="Times New Roman"/>
          <w:color w:val="000000"/>
          <w:sz w:val="24"/>
          <w:szCs w:val="24"/>
        </w:rPr>
        <w:t>, несоответствия информации внесённой Организатором в поля заявки названию полей</w:t>
      </w:r>
      <w:r w:rsidR="006F5754" w:rsidRPr="00143BD1">
        <w:rPr>
          <w:rFonts w:ascii="Times New Roman" w:hAnsi="Times New Roman"/>
          <w:color w:val="000000"/>
          <w:sz w:val="24"/>
          <w:szCs w:val="24"/>
        </w:rPr>
        <w:t>.</w:t>
      </w:r>
    </w:p>
    <w:p w:rsidR="002F64CF" w:rsidRPr="00143BD1" w:rsidRDefault="005B52EA" w:rsidP="00517DE3">
      <w:pPr>
        <w:widowControl w:val="0"/>
        <w:tabs>
          <w:tab w:val="left" w:pos="851"/>
          <w:tab w:val="left" w:pos="1134"/>
        </w:tabs>
        <w:autoSpaceDE w:val="0"/>
        <w:spacing w:after="0" w:line="240" w:lineRule="auto"/>
        <w:ind w:left="-567" w:firstLine="567"/>
        <w:jc w:val="both"/>
        <w:rPr>
          <w:rFonts w:ascii="Times New Roman" w:hAnsi="Times New Roman"/>
          <w:color w:val="000000"/>
          <w:sz w:val="24"/>
          <w:szCs w:val="24"/>
        </w:rPr>
      </w:pPr>
      <w:r w:rsidRPr="00143BD1">
        <w:rPr>
          <w:rFonts w:ascii="Times New Roman" w:hAnsi="Times New Roman"/>
          <w:color w:val="000000"/>
          <w:sz w:val="24"/>
          <w:szCs w:val="24"/>
        </w:rPr>
        <w:t>Данный отказ не препятствует подаче Организатором иных заявок на организацию торгов.</w:t>
      </w:r>
      <w:r w:rsidR="00DF71FE" w:rsidRPr="00143BD1">
        <w:rPr>
          <w:rFonts w:ascii="Times New Roman" w:hAnsi="Times New Roman"/>
          <w:color w:val="000000"/>
          <w:sz w:val="24"/>
          <w:szCs w:val="24"/>
        </w:rPr>
        <w:t xml:space="preserve"> </w:t>
      </w:r>
    </w:p>
    <w:p w:rsidR="00DF71FE" w:rsidRPr="00143BD1" w:rsidRDefault="005B52EA" w:rsidP="00517DE3">
      <w:pPr>
        <w:widowControl w:val="0"/>
        <w:numPr>
          <w:ilvl w:val="2"/>
          <w:numId w:val="21"/>
        </w:numPr>
        <w:tabs>
          <w:tab w:val="left" w:pos="851"/>
          <w:tab w:val="left" w:pos="1134"/>
        </w:tabs>
        <w:autoSpaceDE w:val="0"/>
        <w:spacing w:after="0" w:line="240" w:lineRule="auto"/>
        <w:ind w:left="-567" w:firstLine="567"/>
        <w:jc w:val="both"/>
        <w:rPr>
          <w:rFonts w:ascii="Times New Roman" w:hAnsi="Times New Roman"/>
          <w:color w:val="000000"/>
          <w:sz w:val="24"/>
          <w:szCs w:val="24"/>
        </w:rPr>
      </w:pPr>
      <w:r w:rsidRPr="00143BD1">
        <w:rPr>
          <w:rFonts w:ascii="Times New Roman" w:hAnsi="Times New Roman"/>
          <w:color w:val="000000"/>
          <w:sz w:val="24"/>
          <w:szCs w:val="24"/>
        </w:rPr>
        <w:t xml:space="preserve">Если Оператор ЭТП по итогам проверки </w:t>
      </w:r>
      <w:r w:rsidR="00AE3587" w:rsidRPr="00143BD1">
        <w:rPr>
          <w:rFonts w:ascii="Times New Roman" w:hAnsi="Times New Roman"/>
          <w:color w:val="000000"/>
          <w:sz w:val="24"/>
          <w:szCs w:val="24"/>
        </w:rPr>
        <w:t>утверждает</w:t>
      </w:r>
      <w:r w:rsidRPr="00143BD1">
        <w:rPr>
          <w:rFonts w:ascii="Times New Roman" w:hAnsi="Times New Roman"/>
          <w:color w:val="000000"/>
          <w:sz w:val="24"/>
          <w:szCs w:val="24"/>
        </w:rPr>
        <w:t xml:space="preserve"> заявку на проведение торгов, то </w:t>
      </w:r>
      <w:r w:rsidR="00F228F2" w:rsidRPr="00143BD1">
        <w:rPr>
          <w:rFonts w:ascii="Times New Roman" w:hAnsi="Times New Roman"/>
          <w:color w:val="000000"/>
          <w:sz w:val="24"/>
          <w:szCs w:val="24"/>
        </w:rPr>
        <w:t>в открытой части ЭТП размещается</w:t>
      </w:r>
      <w:r w:rsidR="00DF71FE" w:rsidRPr="00143BD1">
        <w:rPr>
          <w:rFonts w:ascii="Times New Roman" w:hAnsi="Times New Roman"/>
          <w:color w:val="000000"/>
          <w:sz w:val="24"/>
          <w:szCs w:val="24"/>
        </w:rPr>
        <w:t xml:space="preserve"> </w:t>
      </w:r>
      <w:r w:rsidR="000F5F9F" w:rsidRPr="00143BD1">
        <w:rPr>
          <w:rFonts w:ascii="Times New Roman" w:hAnsi="Times New Roman"/>
          <w:color w:val="000000"/>
          <w:sz w:val="24"/>
          <w:szCs w:val="24"/>
        </w:rPr>
        <w:t>Извещение о проведении торгов</w:t>
      </w:r>
      <w:r w:rsidR="00DF71FE" w:rsidRPr="00143BD1">
        <w:rPr>
          <w:rFonts w:ascii="Times New Roman" w:hAnsi="Times New Roman"/>
          <w:color w:val="000000"/>
          <w:sz w:val="24"/>
          <w:szCs w:val="24"/>
        </w:rPr>
        <w:t>.</w:t>
      </w:r>
    </w:p>
    <w:p w:rsidR="00DF71FE" w:rsidRPr="00143BD1" w:rsidRDefault="00DF71FE"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Организатор торгов </w:t>
      </w:r>
      <w:r w:rsidR="00AE2778" w:rsidRPr="00143BD1">
        <w:rPr>
          <w:rFonts w:ascii="Times New Roman" w:hAnsi="Times New Roman"/>
          <w:sz w:val="24"/>
          <w:szCs w:val="24"/>
        </w:rPr>
        <w:t xml:space="preserve">вправе внести изменения </w:t>
      </w:r>
      <w:r w:rsidR="000F5F9F" w:rsidRPr="00143BD1">
        <w:rPr>
          <w:rFonts w:ascii="Times New Roman" w:hAnsi="Times New Roman"/>
          <w:sz w:val="24"/>
          <w:szCs w:val="24"/>
        </w:rPr>
        <w:t>в Извещение о проведении торгов в срок не позднее</w:t>
      </w:r>
      <w:r w:rsidRPr="00143BD1">
        <w:rPr>
          <w:rFonts w:ascii="Times New Roman" w:hAnsi="Times New Roman"/>
          <w:sz w:val="24"/>
          <w:szCs w:val="24"/>
        </w:rPr>
        <w:t>, чем за 3</w:t>
      </w:r>
      <w:r w:rsidR="00721788" w:rsidRPr="00143BD1">
        <w:rPr>
          <w:rFonts w:ascii="Times New Roman" w:hAnsi="Times New Roman"/>
          <w:sz w:val="24"/>
          <w:szCs w:val="24"/>
        </w:rPr>
        <w:t xml:space="preserve"> (три)</w:t>
      </w:r>
      <w:r w:rsidRPr="00143BD1">
        <w:rPr>
          <w:rFonts w:ascii="Times New Roman" w:hAnsi="Times New Roman"/>
          <w:sz w:val="24"/>
          <w:szCs w:val="24"/>
        </w:rPr>
        <w:t xml:space="preserve"> рабочих дня до объявленного срока проведения торгов.</w:t>
      </w:r>
    </w:p>
    <w:p w:rsidR="00DF71FE" w:rsidRPr="00143BD1" w:rsidRDefault="00DF71FE"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Об изменении </w:t>
      </w:r>
      <w:r w:rsidR="000F5F9F" w:rsidRPr="00143BD1">
        <w:rPr>
          <w:rFonts w:ascii="Times New Roman" w:hAnsi="Times New Roman"/>
          <w:sz w:val="24"/>
          <w:szCs w:val="24"/>
        </w:rPr>
        <w:t xml:space="preserve">Извещения о проведении торгов </w:t>
      </w:r>
      <w:r w:rsidRPr="00143BD1">
        <w:rPr>
          <w:rFonts w:ascii="Times New Roman" w:hAnsi="Times New Roman"/>
          <w:sz w:val="24"/>
          <w:szCs w:val="24"/>
        </w:rPr>
        <w:t xml:space="preserve">или отмене торгов </w:t>
      </w:r>
      <w:r w:rsidR="00083DAB" w:rsidRPr="00143BD1">
        <w:rPr>
          <w:rFonts w:ascii="Times New Roman" w:hAnsi="Times New Roman"/>
          <w:sz w:val="24"/>
          <w:szCs w:val="24"/>
        </w:rPr>
        <w:t>средствами ЭТП</w:t>
      </w:r>
      <w:r w:rsidRPr="00143BD1">
        <w:rPr>
          <w:rFonts w:ascii="Times New Roman" w:hAnsi="Times New Roman"/>
          <w:sz w:val="24"/>
          <w:szCs w:val="24"/>
        </w:rPr>
        <w:t xml:space="preserve"> уведомля</w:t>
      </w:r>
      <w:r w:rsidR="00083DAB" w:rsidRPr="00143BD1">
        <w:rPr>
          <w:rFonts w:ascii="Times New Roman" w:hAnsi="Times New Roman"/>
          <w:sz w:val="24"/>
          <w:szCs w:val="24"/>
        </w:rPr>
        <w:t xml:space="preserve">ются </w:t>
      </w:r>
      <w:r w:rsidRPr="00143BD1">
        <w:rPr>
          <w:rFonts w:ascii="Times New Roman" w:hAnsi="Times New Roman"/>
          <w:sz w:val="24"/>
          <w:szCs w:val="24"/>
        </w:rPr>
        <w:t>Участник</w:t>
      </w:r>
      <w:r w:rsidR="00083DAB" w:rsidRPr="00143BD1">
        <w:rPr>
          <w:rFonts w:ascii="Times New Roman" w:hAnsi="Times New Roman"/>
          <w:sz w:val="24"/>
          <w:szCs w:val="24"/>
        </w:rPr>
        <w:t>и</w:t>
      </w:r>
      <w:r w:rsidRPr="00143BD1">
        <w:rPr>
          <w:rFonts w:ascii="Times New Roman" w:hAnsi="Times New Roman"/>
          <w:sz w:val="24"/>
          <w:szCs w:val="24"/>
        </w:rPr>
        <w:t xml:space="preserve"> ЭТП, подавши</w:t>
      </w:r>
      <w:r w:rsidR="00083DAB" w:rsidRPr="00143BD1">
        <w:rPr>
          <w:rFonts w:ascii="Times New Roman" w:hAnsi="Times New Roman"/>
          <w:sz w:val="24"/>
          <w:szCs w:val="24"/>
        </w:rPr>
        <w:t>е</w:t>
      </w:r>
      <w:r w:rsidRPr="00143BD1">
        <w:rPr>
          <w:rFonts w:ascii="Times New Roman" w:hAnsi="Times New Roman"/>
          <w:sz w:val="24"/>
          <w:szCs w:val="24"/>
        </w:rPr>
        <w:t xml:space="preserve"> заявки на участие в торгах</w:t>
      </w:r>
      <w:r w:rsidR="00AE2778" w:rsidRPr="00143BD1">
        <w:rPr>
          <w:rFonts w:ascii="Times New Roman" w:hAnsi="Times New Roman"/>
          <w:sz w:val="24"/>
          <w:szCs w:val="24"/>
        </w:rPr>
        <w:t>, а также на карточке торгов публикуется извещение об изменении или отмене торговой процедуры</w:t>
      </w:r>
      <w:r w:rsidRPr="00143BD1">
        <w:rPr>
          <w:rFonts w:ascii="Times New Roman" w:hAnsi="Times New Roman"/>
          <w:sz w:val="24"/>
          <w:szCs w:val="24"/>
        </w:rPr>
        <w:t>.</w:t>
      </w:r>
    </w:p>
    <w:p w:rsidR="005A446D" w:rsidRPr="00143BD1" w:rsidRDefault="005A446D"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Организатор торгов средствами ЭТП определяет возможность предоставления разъяснений им условий торгов. </w:t>
      </w:r>
    </w:p>
    <w:p w:rsidR="005A446D" w:rsidRPr="00143BD1" w:rsidRDefault="005A446D" w:rsidP="00517DE3">
      <w:pPr>
        <w:pStyle w:val="a5"/>
        <w:widowControl w:val="0"/>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Если такая возможность установлена, то 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реального времени направляется в «личный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083DAB" w:rsidRPr="00143BD1" w:rsidRDefault="00083DAB" w:rsidP="00517DE3">
      <w:pPr>
        <w:pStyle w:val="a5"/>
        <w:widowControl w:val="0"/>
        <w:tabs>
          <w:tab w:val="left" w:pos="851"/>
        </w:tabs>
        <w:spacing w:after="0" w:line="240" w:lineRule="auto"/>
        <w:ind w:left="-567" w:firstLine="567"/>
        <w:jc w:val="both"/>
        <w:rPr>
          <w:rFonts w:ascii="Times New Roman" w:hAnsi="Times New Roman"/>
          <w:sz w:val="24"/>
          <w:szCs w:val="24"/>
        </w:rPr>
      </w:pPr>
    </w:p>
    <w:p w:rsidR="00DF71FE" w:rsidRPr="00143BD1" w:rsidRDefault="00DF71FE" w:rsidP="00517DE3">
      <w:pPr>
        <w:pStyle w:val="4"/>
        <w:widowControl w:val="0"/>
        <w:numPr>
          <w:ilvl w:val="1"/>
          <w:numId w:val="21"/>
        </w:numPr>
        <w:tabs>
          <w:tab w:val="left" w:pos="993"/>
        </w:tabs>
        <w:spacing w:before="0" w:after="240" w:line="240" w:lineRule="auto"/>
        <w:ind w:left="-567" w:firstLine="567"/>
        <w:jc w:val="both"/>
        <w:rPr>
          <w:rFonts w:ascii="Times New Roman" w:hAnsi="Times New Roman"/>
          <w:i w:val="0"/>
          <w:sz w:val="24"/>
          <w:szCs w:val="24"/>
        </w:rPr>
      </w:pPr>
      <w:bookmarkStart w:id="42" w:name="_Toc293071143"/>
      <w:bookmarkStart w:id="43" w:name="_Toc301811029"/>
      <w:r w:rsidRPr="00143BD1">
        <w:rPr>
          <w:rFonts w:ascii="Times New Roman" w:hAnsi="Times New Roman"/>
          <w:i w:val="0"/>
          <w:sz w:val="24"/>
          <w:szCs w:val="24"/>
        </w:rPr>
        <w:t>Подача заявки на участие в торгах</w:t>
      </w:r>
      <w:bookmarkEnd w:id="42"/>
      <w:bookmarkEnd w:id="43"/>
    </w:p>
    <w:p w:rsidR="00DF71FE" w:rsidRPr="00143BD1" w:rsidRDefault="00DF71FE" w:rsidP="00517DE3">
      <w:pPr>
        <w:pStyle w:val="a5"/>
        <w:widowControl w:val="0"/>
        <w:numPr>
          <w:ilvl w:val="2"/>
          <w:numId w:val="21"/>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Подача заявки на участие в торгах осуществляется Участником ЭТП.</w:t>
      </w:r>
    </w:p>
    <w:p w:rsidR="00DF71FE" w:rsidRPr="00143BD1" w:rsidRDefault="00DF71FE" w:rsidP="00517DE3">
      <w:pPr>
        <w:pStyle w:val="a5"/>
        <w:widowControl w:val="0"/>
        <w:numPr>
          <w:ilvl w:val="2"/>
          <w:numId w:val="21"/>
        </w:numPr>
        <w:tabs>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Участник ЭТП имеет право подать не более одной заявки на участие в одних торгах.</w:t>
      </w:r>
    </w:p>
    <w:p w:rsidR="00DF71FE" w:rsidRPr="00143BD1" w:rsidRDefault="00DF71FE"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Участник ЭТП может средствами ЭТП совершить отзыв поданной заявки </w:t>
      </w:r>
      <w:r w:rsidR="000905E4" w:rsidRPr="00143BD1">
        <w:rPr>
          <w:rFonts w:ascii="Times New Roman" w:hAnsi="Times New Roman"/>
          <w:sz w:val="24"/>
          <w:szCs w:val="24"/>
        </w:rPr>
        <w:t>не позднее даты окончания прием заявок</w:t>
      </w:r>
      <w:r w:rsidRPr="00143BD1">
        <w:rPr>
          <w:rFonts w:ascii="Times New Roman" w:hAnsi="Times New Roman"/>
          <w:sz w:val="24"/>
          <w:szCs w:val="24"/>
        </w:rPr>
        <w:t xml:space="preserve">, указанной в </w:t>
      </w:r>
      <w:r w:rsidR="00D64F63" w:rsidRPr="00143BD1">
        <w:rPr>
          <w:rFonts w:ascii="Times New Roman" w:hAnsi="Times New Roman"/>
          <w:sz w:val="24"/>
          <w:szCs w:val="24"/>
        </w:rPr>
        <w:t>Извещении о проведении торгов</w:t>
      </w:r>
      <w:r w:rsidRPr="00143BD1">
        <w:rPr>
          <w:rFonts w:ascii="Times New Roman" w:hAnsi="Times New Roman"/>
          <w:sz w:val="24"/>
          <w:szCs w:val="24"/>
        </w:rPr>
        <w:t>.</w:t>
      </w:r>
    </w:p>
    <w:p w:rsidR="00DF71FE" w:rsidRPr="00143BD1" w:rsidRDefault="00DF71FE"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Подача заявки на участие в торгах возможна только в сроки, указанные в </w:t>
      </w:r>
      <w:r w:rsidR="00083DAB" w:rsidRPr="00143BD1">
        <w:rPr>
          <w:rFonts w:ascii="Times New Roman" w:hAnsi="Times New Roman"/>
          <w:sz w:val="24"/>
          <w:szCs w:val="24"/>
        </w:rPr>
        <w:t>Извещении о проведении торгов</w:t>
      </w:r>
      <w:r w:rsidRPr="00143BD1">
        <w:rPr>
          <w:rFonts w:ascii="Times New Roman" w:hAnsi="Times New Roman"/>
          <w:sz w:val="24"/>
          <w:szCs w:val="24"/>
        </w:rPr>
        <w:t>.</w:t>
      </w:r>
    </w:p>
    <w:p w:rsidR="00DF71FE" w:rsidRPr="00143BD1" w:rsidRDefault="00DF71FE"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Заявка на участие в торгах предоставляется в виде электронного документа, подписанного </w:t>
      </w:r>
      <w:r w:rsidR="00083DAB" w:rsidRPr="00143BD1">
        <w:rPr>
          <w:rFonts w:ascii="Times New Roman" w:hAnsi="Times New Roman"/>
          <w:sz w:val="24"/>
          <w:szCs w:val="24"/>
        </w:rPr>
        <w:t>ЭП</w:t>
      </w:r>
      <w:r w:rsidRPr="00143BD1">
        <w:rPr>
          <w:rFonts w:ascii="Times New Roman" w:hAnsi="Times New Roman"/>
          <w:sz w:val="24"/>
          <w:szCs w:val="24"/>
        </w:rPr>
        <w:t xml:space="preserve"> Участника ЭТП (если иное не указано в документации, приложенной Организатором торгов к карточке торгов) посредством закрытой части ЭТП.</w:t>
      </w:r>
    </w:p>
    <w:p w:rsidR="00DF71FE" w:rsidRPr="00143BD1" w:rsidRDefault="00DF71FE"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Заявки на участие в торгах, поступившие по истечении срока их подачи, ЭТП не принимаются. </w:t>
      </w:r>
    </w:p>
    <w:p w:rsidR="00083DAB" w:rsidRPr="00143BD1" w:rsidRDefault="00083DAB" w:rsidP="00517DE3">
      <w:pPr>
        <w:pStyle w:val="a5"/>
        <w:widowControl w:val="0"/>
        <w:tabs>
          <w:tab w:val="left" w:pos="993"/>
        </w:tabs>
        <w:spacing w:after="0" w:line="240" w:lineRule="auto"/>
        <w:ind w:left="-567" w:firstLine="567"/>
        <w:jc w:val="both"/>
        <w:rPr>
          <w:rFonts w:ascii="Times New Roman" w:hAnsi="Times New Roman"/>
          <w:sz w:val="24"/>
          <w:szCs w:val="24"/>
        </w:rPr>
      </w:pPr>
    </w:p>
    <w:p w:rsidR="00DF71FE" w:rsidRPr="00143BD1" w:rsidRDefault="00DF71FE" w:rsidP="00517DE3">
      <w:pPr>
        <w:pStyle w:val="4"/>
        <w:widowControl w:val="0"/>
        <w:numPr>
          <w:ilvl w:val="1"/>
          <w:numId w:val="21"/>
        </w:numPr>
        <w:tabs>
          <w:tab w:val="left" w:pos="851"/>
        </w:tabs>
        <w:spacing w:before="0" w:after="240" w:line="240" w:lineRule="auto"/>
        <w:ind w:left="-567" w:firstLine="567"/>
        <w:jc w:val="both"/>
        <w:rPr>
          <w:rFonts w:ascii="Times New Roman" w:hAnsi="Times New Roman"/>
          <w:i w:val="0"/>
          <w:sz w:val="24"/>
          <w:szCs w:val="24"/>
        </w:rPr>
      </w:pPr>
      <w:bookmarkStart w:id="44" w:name="_Toc293071144"/>
      <w:bookmarkStart w:id="45" w:name="_Toc301811030"/>
      <w:r w:rsidRPr="00143BD1">
        <w:rPr>
          <w:rFonts w:ascii="Times New Roman" w:hAnsi="Times New Roman"/>
          <w:i w:val="0"/>
          <w:sz w:val="24"/>
          <w:szCs w:val="24"/>
        </w:rPr>
        <w:t>Допуск к участию в торгах</w:t>
      </w:r>
      <w:bookmarkEnd w:id="44"/>
      <w:bookmarkEnd w:id="45"/>
    </w:p>
    <w:p w:rsidR="00DF71FE" w:rsidRPr="00143BD1" w:rsidRDefault="00DF71FE"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bookmarkStart w:id="46" w:name="_Toc292379623"/>
      <w:r w:rsidRPr="00143BD1">
        <w:rPr>
          <w:rFonts w:ascii="Times New Roman" w:hAnsi="Times New Roman"/>
          <w:sz w:val="24"/>
          <w:szCs w:val="24"/>
        </w:rPr>
        <w:t>Организатор торгов принима</w:t>
      </w:r>
      <w:r w:rsidR="00100288" w:rsidRPr="00143BD1">
        <w:rPr>
          <w:rFonts w:ascii="Times New Roman" w:hAnsi="Times New Roman"/>
          <w:sz w:val="24"/>
          <w:szCs w:val="24"/>
        </w:rPr>
        <w:t>е</w:t>
      </w:r>
      <w:r w:rsidRPr="00143BD1">
        <w:rPr>
          <w:rFonts w:ascii="Times New Roman" w:hAnsi="Times New Roman"/>
          <w:sz w:val="24"/>
          <w:szCs w:val="24"/>
        </w:rPr>
        <w:t>т решение о допуске/отказе в допуске к участию в торгах Заявителей. Для этого Организатор торгов средствами ЭТП определя</w:t>
      </w:r>
      <w:r w:rsidR="00100288" w:rsidRPr="00143BD1">
        <w:rPr>
          <w:rFonts w:ascii="Times New Roman" w:hAnsi="Times New Roman"/>
          <w:sz w:val="24"/>
          <w:szCs w:val="24"/>
        </w:rPr>
        <w:t>ет</w:t>
      </w:r>
      <w:r w:rsidRPr="00143BD1">
        <w:rPr>
          <w:rFonts w:ascii="Times New Roman" w:hAnsi="Times New Roman"/>
          <w:sz w:val="24"/>
          <w:szCs w:val="24"/>
        </w:rPr>
        <w:t xml:space="preserve"> допуск/отказ в допуске</w:t>
      </w:r>
      <w:r w:rsidR="00A5264B" w:rsidRPr="00143BD1">
        <w:rPr>
          <w:rFonts w:ascii="Times New Roman" w:hAnsi="Times New Roman"/>
          <w:sz w:val="24"/>
          <w:szCs w:val="24"/>
        </w:rPr>
        <w:t xml:space="preserve"> </w:t>
      </w:r>
      <w:r w:rsidRPr="00143BD1">
        <w:rPr>
          <w:rFonts w:ascii="Times New Roman" w:hAnsi="Times New Roman"/>
          <w:sz w:val="24"/>
          <w:szCs w:val="24"/>
        </w:rPr>
        <w:t xml:space="preserve">относительно каждой зарегистрированной заявки с указанием причин при отказе в допуске. </w:t>
      </w:r>
      <w:bookmarkEnd w:id="46"/>
    </w:p>
    <w:p w:rsidR="00DF71FE" w:rsidRPr="00143BD1" w:rsidRDefault="0083571E"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 итогам процедуры допуска в закрытой части электронной площадки формируется Протокол о рассмотрении заявок на участие в торгах (Протокол о признании претендентов участниками). Протокол становится доступным Организатору торгов</w:t>
      </w:r>
      <w:r w:rsidR="00DF71FE" w:rsidRPr="00143BD1">
        <w:rPr>
          <w:rFonts w:ascii="Times New Roman" w:hAnsi="Times New Roman"/>
          <w:sz w:val="24"/>
          <w:szCs w:val="24"/>
        </w:rPr>
        <w:t>.</w:t>
      </w:r>
    </w:p>
    <w:p w:rsidR="00DF71FE" w:rsidRPr="00143BD1" w:rsidRDefault="00DF71FE" w:rsidP="00517DE3">
      <w:pPr>
        <w:widowControl w:val="0"/>
        <w:autoSpaceDE w:val="0"/>
        <w:autoSpaceDN w:val="0"/>
        <w:adjustRightInd w:val="0"/>
        <w:spacing w:after="0" w:line="360" w:lineRule="auto"/>
        <w:ind w:left="-567" w:firstLine="567"/>
        <w:jc w:val="both"/>
        <w:rPr>
          <w:rFonts w:ascii="Times New Roman" w:hAnsi="Times New Roman"/>
          <w:sz w:val="24"/>
          <w:szCs w:val="24"/>
        </w:rPr>
      </w:pPr>
    </w:p>
    <w:p w:rsidR="00DF71FE" w:rsidRPr="00143BD1" w:rsidRDefault="00EA6682" w:rsidP="00517DE3">
      <w:pPr>
        <w:pStyle w:val="4"/>
        <w:widowControl w:val="0"/>
        <w:numPr>
          <w:ilvl w:val="1"/>
          <w:numId w:val="21"/>
        </w:numPr>
        <w:spacing w:before="0" w:after="240" w:line="240" w:lineRule="auto"/>
        <w:ind w:left="-567" w:firstLine="567"/>
        <w:jc w:val="both"/>
        <w:rPr>
          <w:rFonts w:ascii="Times New Roman" w:hAnsi="Times New Roman"/>
          <w:i w:val="0"/>
          <w:sz w:val="24"/>
          <w:szCs w:val="24"/>
        </w:rPr>
      </w:pPr>
      <w:r w:rsidRPr="00143BD1">
        <w:rPr>
          <w:rFonts w:ascii="Times New Roman" w:hAnsi="Times New Roman"/>
          <w:i w:val="0"/>
          <w:sz w:val="24"/>
          <w:szCs w:val="24"/>
        </w:rPr>
        <w:t>Проведение торгов</w:t>
      </w:r>
    </w:p>
    <w:p w:rsidR="00DF71FE" w:rsidRPr="00143BD1" w:rsidRDefault="00DF71FE"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Торги проводятся в день и время, указанное Организатором торгов в </w:t>
      </w:r>
      <w:r w:rsidR="00E33A7C" w:rsidRPr="00143BD1">
        <w:rPr>
          <w:rFonts w:ascii="Times New Roman" w:hAnsi="Times New Roman"/>
          <w:sz w:val="24"/>
          <w:szCs w:val="24"/>
        </w:rPr>
        <w:t>Извещении о проведении торгов</w:t>
      </w:r>
      <w:r w:rsidRPr="00143BD1">
        <w:rPr>
          <w:rFonts w:ascii="Times New Roman" w:hAnsi="Times New Roman"/>
          <w:sz w:val="24"/>
          <w:szCs w:val="24"/>
        </w:rPr>
        <w:t>.</w:t>
      </w:r>
    </w:p>
    <w:p w:rsidR="00DF71FE" w:rsidRPr="00143BD1" w:rsidRDefault="00DF71FE"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Оператор</w:t>
      </w:r>
      <w:r w:rsidR="00F122C8" w:rsidRPr="00143BD1">
        <w:rPr>
          <w:rFonts w:ascii="Times New Roman" w:hAnsi="Times New Roman"/>
          <w:sz w:val="24"/>
          <w:szCs w:val="24"/>
        </w:rPr>
        <w:t xml:space="preserve"> ЭТП</w:t>
      </w:r>
      <w:r w:rsidRPr="00143BD1">
        <w:rPr>
          <w:rFonts w:ascii="Times New Roman" w:hAnsi="Times New Roman"/>
          <w:sz w:val="24"/>
          <w:szCs w:val="24"/>
        </w:rPr>
        <w:t xml:space="preserve">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rsidR="00DF71FE" w:rsidRPr="00143BD1" w:rsidRDefault="00DF71FE"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p w:rsidR="00DF71FE" w:rsidRPr="00143BD1" w:rsidRDefault="00DF71FE"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 проведении торгов Участники торгов подают предложения о цене, предусматривающие повышение</w:t>
      </w:r>
      <w:r w:rsidR="00E33A7C" w:rsidRPr="00143BD1">
        <w:rPr>
          <w:rFonts w:ascii="Times New Roman" w:hAnsi="Times New Roman"/>
          <w:sz w:val="24"/>
          <w:szCs w:val="24"/>
        </w:rPr>
        <w:t xml:space="preserve"> </w:t>
      </w:r>
      <w:r w:rsidRPr="00143BD1">
        <w:rPr>
          <w:rFonts w:ascii="Times New Roman" w:hAnsi="Times New Roman"/>
          <w:sz w:val="24"/>
          <w:szCs w:val="24"/>
        </w:rPr>
        <w:t>текущего ценового предложения на величину, равную шагу повышения/понижения (если таковой задан). Шаг торгов отображается на карточке торгов.</w:t>
      </w:r>
    </w:p>
    <w:p w:rsidR="00DF71FE" w:rsidRPr="00143BD1" w:rsidRDefault="00DF71FE"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w:t>
      </w:r>
      <w:r w:rsidR="00F122C8" w:rsidRPr="00143BD1">
        <w:rPr>
          <w:rFonts w:ascii="Times New Roman" w:hAnsi="Times New Roman"/>
          <w:sz w:val="24"/>
          <w:szCs w:val="24"/>
        </w:rPr>
        <w:t xml:space="preserve"> ЭТП</w:t>
      </w:r>
      <w:r w:rsidRPr="00143BD1">
        <w:rPr>
          <w:rFonts w:ascii="Times New Roman" w:hAnsi="Times New Roman"/>
          <w:sz w:val="24"/>
          <w:szCs w:val="24"/>
        </w:rPr>
        <w:t xml:space="preserve"> размещает в закрытой части ЭТП все представленные предложения о цене с указанием Участника торгов и время их поступления</w:t>
      </w:r>
      <w:r w:rsidR="004C02BF" w:rsidRPr="00143BD1">
        <w:rPr>
          <w:rFonts w:ascii="Times New Roman" w:hAnsi="Times New Roman"/>
          <w:sz w:val="24"/>
          <w:szCs w:val="24"/>
        </w:rPr>
        <w:t>, предоставляет д</w:t>
      </w:r>
      <w:r w:rsidRPr="00143BD1">
        <w:rPr>
          <w:rFonts w:ascii="Times New Roman" w:hAnsi="Times New Roman"/>
          <w:sz w:val="24"/>
          <w:szCs w:val="24"/>
        </w:rPr>
        <w:t>оступ к данной информации Организатору торгов.</w:t>
      </w:r>
    </w:p>
    <w:p w:rsidR="00DF71FE" w:rsidRPr="00143BD1" w:rsidRDefault="00DF71FE"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Срок подачи ценовых предложений обновляется на значение варианта продления автоматически после любого изменения текущего ценового предложения. </w:t>
      </w:r>
    </w:p>
    <w:p w:rsidR="00DF71FE" w:rsidRPr="00143BD1" w:rsidRDefault="00DF71FE" w:rsidP="00517DE3">
      <w:pPr>
        <w:pStyle w:val="a5"/>
        <w:widowControl w:val="0"/>
        <w:numPr>
          <w:ilvl w:val="2"/>
          <w:numId w:val="21"/>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если в течение времени продления ни одного ценового предложения не поступает, торги автоматически завершаются.</w:t>
      </w:r>
    </w:p>
    <w:p w:rsidR="00AA18B3" w:rsidRPr="00143BD1" w:rsidRDefault="00AA18B3"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13.4.8. По окончании торгов Оператор предоставляет Организатору торгов формируемый средствами ЭТП Протокол проведения торгов.</w:t>
      </w:r>
    </w:p>
    <w:p w:rsidR="00AA18B3" w:rsidRPr="00143BD1" w:rsidRDefault="00AA18B3"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13.4.9.  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w:t>
      </w:r>
    </w:p>
    <w:p w:rsidR="00D40F8B" w:rsidRPr="00143BD1" w:rsidRDefault="00D40F8B" w:rsidP="00517DE3">
      <w:pPr>
        <w:pStyle w:val="a5"/>
        <w:widowControl w:val="0"/>
        <w:tabs>
          <w:tab w:val="left" w:pos="851"/>
        </w:tabs>
        <w:spacing w:after="0" w:line="240" w:lineRule="auto"/>
        <w:ind w:left="-567" w:firstLine="567"/>
        <w:jc w:val="both"/>
        <w:rPr>
          <w:rFonts w:ascii="Times New Roman" w:hAnsi="Times New Roman"/>
          <w:sz w:val="24"/>
          <w:szCs w:val="24"/>
        </w:rPr>
      </w:pPr>
    </w:p>
    <w:p w:rsidR="006545A1" w:rsidRPr="00143BD1" w:rsidRDefault="006545A1" w:rsidP="00517DE3">
      <w:pPr>
        <w:pStyle w:val="a5"/>
        <w:widowControl w:val="0"/>
        <w:tabs>
          <w:tab w:val="left" w:pos="851"/>
        </w:tabs>
        <w:spacing w:after="0" w:line="240" w:lineRule="auto"/>
        <w:ind w:left="-567" w:firstLine="567"/>
        <w:jc w:val="both"/>
        <w:rPr>
          <w:rFonts w:ascii="Times New Roman" w:hAnsi="Times New Roman"/>
          <w:sz w:val="24"/>
          <w:szCs w:val="24"/>
        </w:rPr>
      </w:pPr>
    </w:p>
    <w:p w:rsidR="0098202E" w:rsidRPr="00143BD1" w:rsidRDefault="0098202E" w:rsidP="00517DE3">
      <w:pPr>
        <w:tabs>
          <w:tab w:val="left" w:pos="426"/>
        </w:tabs>
        <w:spacing w:after="0" w:line="240" w:lineRule="auto"/>
        <w:ind w:left="-567" w:firstLine="567"/>
        <w:jc w:val="center"/>
        <w:rPr>
          <w:rFonts w:ascii="Times New Roman" w:hAnsi="Times New Roman"/>
          <w:b/>
          <w:color w:val="4F81BD" w:themeColor="accent1"/>
          <w:sz w:val="24"/>
          <w:szCs w:val="24"/>
        </w:rPr>
      </w:pPr>
      <w:bookmarkStart w:id="47" w:name="_Toc301811032"/>
      <w:r w:rsidRPr="00143BD1">
        <w:rPr>
          <w:rFonts w:ascii="Times New Roman" w:hAnsi="Times New Roman"/>
          <w:b/>
          <w:color w:val="4F81BD" w:themeColor="accent1"/>
          <w:sz w:val="24"/>
          <w:szCs w:val="24"/>
        </w:rPr>
        <w:t>14.</w:t>
      </w:r>
      <w:r w:rsidRPr="00143BD1">
        <w:rPr>
          <w:rFonts w:ascii="Times New Roman" w:hAnsi="Times New Roman"/>
          <w:b/>
          <w:color w:val="4F81BD" w:themeColor="accent1"/>
          <w:sz w:val="24"/>
          <w:szCs w:val="24"/>
        </w:rPr>
        <w:tab/>
        <w:t>Продажа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p>
    <w:p w:rsidR="0098202E" w:rsidRPr="00143BD1" w:rsidRDefault="0098202E" w:rsidP="00517DE3">
      <w:pPr>
        <w:spacing w:after="0" w:line="240" w:lineRule="auto"/>
        <w:ind w:left="-567" w:firstLine="567"/>
        <w:jc w:val="center"/>
        <w:rPr>
          <w:rFonts w:ascii="Times New Roman" w:hAnsi="Times New Roman"/>
          <w:sz w:val="24"/>
          <w:szCs w:val="24"/>
        </w:rPr>
      </w:pP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14.1. Реализация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Регламентом порядке (далее в разделе 14 Регламента – продажа древесины).</w:t>
      </w:r>
    </w:p>
    <w:p w:rsidR="0098202E" w:rsidRPr="00143BD1" w:rsidRDefault="0098202E" w:rsidP="00517DE3">
      <w:pPr>
        <w:tabs>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14.2. Продавцом древесины является уполномоченное в установленном порядке лицо, заключившее договор на оказание услуг по продаже древесины в электронной форме с Оператором ЭТП.</w:t>
      </w:r>
    </w:p>
    <w:p w:rsidR="0098202E" w:rsidRPr="00143BD1" w:rsidRDefault="0098202E" w:rsidP="00517DE3">
      <w:pPr>
        <w:tabs>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14.3. Для проведения продажи древесины Продавец подает Оператору ЭТП средствами ЭТП Заявку на проведение продажи древесины, которая содержит следующие обязательные сведения: </w:t>
      </w:r>
    </w:p>
    <w:p w:rsidR="0098202E" w:rsidRPr="00143BD1" w:rsidRDefault="0098202E" w:rsidP="00517DE3">
      <w:pPr>
        <w:pStyle w:val="a5"/>
        <w:tabs>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 количество и породный состав древесины;</w:t>
      </w:r>
    </w:p>
    <w:p w:rsidR="0098202E" w:rsidRPr="00143BD1" w:rsidRDefault="0098202E" w:rsidP="00517DE3">
      <w:pPr>
        <w:pStyle w:val="a5"/>
        <w:tabs>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2) цена древесины;</w:t>
      </w:r>
    </w:p>
    <w:p w:rsidR="0098202E" w:rsidRPr="00143BD1" w:rsidRDefault="0098202E" w:rsidP="00517DE3">
      <w:pPr>
        <w:pStyle w:val="a5"/>
        <w:tabs>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3) место нахождения древесины с указанием номеров кварталов, лесотаксационных выделов соответствующего лесничества, кадастровый номер лесного участка (при его наличии);</w:t>
      </w:r>
    </w:p>
    <w:p w:rsidR="0098202E" w:rsidRPr="00143BD1" w:rsidRDefault="0098202E" w:rsidP="00517DE3">
      <w:pPr>
        <w:pStyle w:val="a5"/>
        <w:tabs>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4) наличие подъездных путей или дорог к месту нахождения древесины;</w:t>
      </w:r>
    </w:p>
    <w:p w:rsidR="0098202E" w:rsidRPr="00143BD1" w:rsidRDefault="0098202E" w:rsidP="00517DE3">
      <w:pPr>
        <w:pStyle w:val="a5"/>
        <w:tabs>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5) возможность самостоятельного ознакомления покупателя с качеством древесины и вывоза ее собственными силами;</w:t>
      </w:r>
    </w:p>
    <w:p w:rsidR="0098202E" w:rsidRPr="00143BD1" w:rsidRDefault="0098202E" w:rsidP="00517DE3">
      <w:pPr>
        <w:pStyle w:val="a5"/>
        <w:tabs>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6) место, сроки (дата и время), форма подачи заявки на приобретение древесины;</w:t>
      </w:r>
    </w:p>
    <w:p w:rsidR="0098202E" w:rsidRPr="00143BD1" w:rsidRDefault="0098202E" w:rsidP="00517DE3">
      <w:pPr>
        <w:pStyle w:val="a5"/>
        <w:tabs>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7) проект договора купли-продажи древесины; </w:t>
      </w:r>
    </w:p>
    <w:p w:rsidR="0098202E" w:rsidRPr="00143BD1" w:rsidRDefault="0098202E" w:rsidP="00517DE3">
      <w:pPr>
        <w:pStyle w:val="a5"/>
        <w:tabs>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8) срок заключения договора купли-продажи древесины;</w:t>
      </w:r>
    </w:p>
    <w:p w:rsidR="0098202E" w:rsidRPr="00143BD1" w:rsidRDefault="0098202E" w:rsidP="00517DE3">
      <w:pPr>
        <w:pStyle w:val="a5"/>
        <w:tabs>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9) условия и срок вывоза древесины;</w:t>
      </w:r>
    </w:p>
    <w:p w:rsidR="0098202E" w:rsidRPr="00143BD1" w:rsidRDefault="0098202E" w:rsidP="00517DE3">
      <w:pPr>
        <w:pStyle w:val="a5"/>
        <w:tabs>
          <w:tab w:val="left" w:pos="426"/>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10) реквизиты банковского счета продавца;</w:t>
      </w:r>
    </w:p>
    <w:p w:rsidR="0098202E" w:rsidRPr="00143BD1" w:rsidRDefault="0098202E" w:rsidP="00517DE3">
      <w:pPr>
        <w:pStyle w:val="a5"/>
        <w:tabs>
          <w:tab w:val="left" w:pos="426"/>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11) информация о проведении аукциона по продаже древесины в случае регистрации 2 и более заявок на ее приобретение.</w:t>
      </w:r>
    </w:p>
    <w:p w:rsidR="0098202E" w:rsidRPr="00143BD1" w:rsidRDefault="0098202E" w:rsidP="00517DE3">
      <w:pPr>
        <w:pStyle w:val="a5"/>
        <w:tabs>
          <w:tab w:val="left" w:pos="426"/>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12)</w:t>
      </w:r>
      <w:r w:rsidRPr="00143BD1">
        <w:rPr>
          <w:rFonts w:ascii="Times New Roman" w:hAnsi="Times New Roman"/>
          <w:sz w:val="24"/>
          <w:szCs w:val="24"/>
        </w:rPr>
        <w:tab/>
        <w:t>даты и способ официальных публикаций Продавцом сообщения о проведении продажи древесины в установленном законодательством порядке;</w:t>
      </w:r>
    </w:p>
    <w:p w:rsidR="0098202E" w:rsidRPr="00143BD1" w:rsidRDefault="0098202E" w:rsidP="00517DE3">
      <w:pPr>
        <w:pStyle w:val="a5"/>
        <w:tabs>
          <w:tab w:val="left" w:pos="426"/>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13)</w:t>
      </w:r>
      <w:r w:rsidRPr="00143BD1">
        <w:rPr>
          <w:rFonts w:ascii="Times New Roman" w:hAnsi="Times New Roman"/>
          <w:sz w:val="24"/>
          <w:szCs w:val="24"/>
        </w:rPr>
        <w:tab/>
        <w:t>перечень документов, прилагаемых Заявителями к Заявке на участие в продаже древесины;</w:t>
      </w:r>
    </w:p>
    <w:p w:rsidR="0098202E" w:rsidRPr="00143BD1" w:rsidRDefault="0098202E" w:rsidP="00517DE3">
      <w:pPr>
        <w:pStyle w:val="a5"/>
        <w:tabs>
          <w:tab w:val="left" w:pos="426"/>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14)</w:t>
      </w:r>
      <w:r w:rsidRPr="00143BD1">
        <w:rPr>
          <w:rFonts w:ascii="Times New Roman" w:hAnsi="Times New Roman"/>
          <w:sz w:val="24"/>
          <w:szCs w:val="24"/>
        </w:rPr>
        <w:tab/>
        <w:t>иные сведения по желанию Продавца.</w:t>
      </w:r>
    </w:p>
    <w:p w:rsidR="0098202E" w:rsidRPr="00143BD1" w:rsidRDefault="0098202E" w:rsidP="00517DE3">
      <w:pPr>
        <w:pStyle w:val="a5"/>
        <w:tabs>
          <w:tab w:val="left" w:pos="426"/>
          <w:tab w:val="left" w:pos="127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Продавец  прикладывает к Заявке на проведение продажи древесины Сообщение о продаже древесины (далее – Сообщение) и установленную Продавцом форму Заявки на приобретение древесины. </w:t>
      </w:r>
    </w:p>
    <w:p w:rsidR="0098202E" w:rsidRPr="00143BD1" w:rsidRDefault="0098202E" w:rsidP="00517DE3">
      <w:pPr>
        <w:pStyle w:val="a5"/>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Продавец может приложить к Заявке на проведение продажи древесины свой проект договора купли-продажи древесины либо использовать предложенный Оператором ЭТП  договор купли-продажи древесины.</w:t>
      </w:r>
    </w:p>
    <w:p w:rsidR="0098202E" w:rsidRPr="00143BD1" w:rsidRDefault="0098202E" w:rsidP="00517DE3">
      <w:pPr>
        <w:pStyle w:val="a5"/>
        <w:numPr>
          <w:ilvl w:val="1"/>
          <w:numId w:val="26"/>
        </w:numPr>
        <w:spacing w:after="0" w:line="240" w:lineRule="auto"/>
        <w:ind w:left="-567" w:firstLine="567"/>
        <w:contextualSpacing/>
        <w:jc w:val="both"/>
        <w:rPr>
          <w:rFonts w:ascii="Times New Roman" w:hAnsi="Times New Roman"/>
          <w:sz w:val="24"/>
          <w:szCs w:val="24"/>
        </w:rPr>
      </w:pPr>
      <w:r w:rsidRPr="00143BD1">
        <w:rPr>
          <w:rFonts w:ascii="Times New Roman" w:hAnsi="Times New Roman"/>
          <w:sz w:val="24"/>
          <w:szCs w:val="24"/>
        </w:rPr>
        <w:t xml:space="preserve"> Оператор ЭТП осуществляет проверку Заявки на проведение продажи древесины в течение 3 (трех) рабочих дней с даты направления.</w:t>
      </w:r>
    </w:p>
    <w:p w:rsidR="0098202E" w:rsidRPr="00143BD1" w:rsidRDefault="0098202E" w:rsidP="00517DE3">
      <w:pPr>
        <w:pStyle w:val="a5"/>
        <w:numPr>
          <w:ilvl w:val="1"/>
          <w:numId w:val="26"/>
        </w:numPr>
        <w:spacing w:after="0" w:line="240" w:lineRule="auto"/>
        <w:ind w:left="-567" w:firstLine="567"/>
        <w:contextualSpacing/>
        <w:jc w:val="both"/>
        <w:rPr>
          <w:rFonts w:ascii="Times New Roman" w:hAnsi="Times New Roman"/>
          <w:sz w:val="24"/>
          <w:szCs w:val="24"/>
        </w:rPr>
      </w:pPr>
      <w:r w:rsidRPr="00143BD1">
        <w:rPr>
          <w:rFonts w:ascii="Times New Roman" w:hAnsi="Times New Roman"/>
          <w:sz w:val="24"/>
          <w:szCs w:val="24"/>
        </w:rPr>
        <w:t>Оператор ЭТП отказывает Продавцу в приеме Заявки на проведение продажи древесины в случаях несоответствия заявки требованиям Регламента, законодательства, наличия противоречий и ошибок в Заявке, несоответствия значений полей формы Заявки названию полей.</w:t>
      </w:r>
    </w:p>
    <w:p w:rsidR="0098202E" w:rsidRPr="00143BD1" w:rsidRDefault="0098202E" w:rsidP="00517DE3">
      <w:pPr>
        <w:pStyle w:val="a5"/>
        <w:tabs>
          <w:tab w:val="left" w:pos="0"/>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Данный отказ не препятствует подаче Продавцом иных Заявок на проведение продажи древесины.</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Продавец несет ответственность за достоверность и точность информации, содержащейся в документах, предусмотренных п.14.3, а также за неблагоприятные последствия, вызванные ошибками в указанных документах. Оператор ЭТП вправе проверять соответствие данных между указанными документами. </w:t>
      </w:r>
    </w:p>
    <w:p w:rsidR="0098202E" w:rsidRPr="00143BD1" w:rsidRDefault="0098202E" w:rsidP="00517DE3">
      <w:pPr>
        <w:pStyle w:val="a5"/>
        <w:numPr>
          <w:ilvl w:val="1"/>
          <w:numId w:val="26"/>
        </w:numPr>
        <w:tabs>
          <w:tab w:val="left" w:pos="567"/>
          <w:tab w:val="left" w:pos="1134"/>
        </w:tabs>
        <w:spacing w:after="0" w:line="240" w:lineRule="auto"/>
        <w:ind w:left="-567" w:firstLine="567"/>
        <w:contextualSpacing/>
        <w:jc w:val="both"/>
        <w:rPr>
          <w:rFonts w:ascii="Times New Roman" w:hAnsi="Times New Roman"/>
          <w:sz w:val="24"/>
          <w:szCs w:val="24"/>
        </w:rPr>
      </w:pPr>
      <w:r w:rsidRPr="00143BD1">
        <w:rPr>
          <w:rFonts w:ascii="Times New Roman" w:hAnsi="Times New Roman"/>
          <w:sz w:val="24"/>
          <w:szCs w:val="24"/>
        </w:rPr>
        <w:t xml:space="preserve"> Продавец несет ответственность за подготовку Сообщения и его надлежащую публикацию в периодическом печатном издании, а также размещение указанного сообщения на официальном сайте Продавца в сети Интернет.</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Дата первой заявленной публикации может быть изменена на более позднюю, но не позднее начала приема заявок. В случае если первая заявленная публикация не проведена на момент начала приема заявок, Продавец обязан отменить процедуру продажи.</w:t>
      </w:r>
      <w:r w:rsidRPr="00143BD1">
        <w:t xml:space="preserve"> </w:t>
      </w:r>
    </w:p>
    <w:p w:rsidR="0098202E" w:rsidRPr="00143BD1" w:rsidRDefault="0098202E" w:rsidP="00517DE3">
      <w:pPr>
        <w:pStyle w:val="a5"/>
        <w:numPr>
          <w:ilvl w:val="1"/>
          <w:numId w:val="26"/>
        </w:numPr>
        <w:spacing w:after="0" w:line="240" w:lineRule="auto"/>
        <w:ind w:left="-567" w:firstLine="567"/>
        <w:contextualSpacing/>
        <w:jc w:val="both"/>
        <w:rPr>
          <w:rFonts w:ascii="Times New Roman" w:hAnsi="Times New Roman"/>
          <w:sz w:val="24"/>
          <w:szCs w:val="24"/>
        </w:rPr>
      </w:pPr>
      <w:r w:rsidRPr="00143BD1">
        <w:rPr>
          <w:rFonts w:ascii="Times New Roman" w:hAnsi="Times New Roman"/>
          <w:sz w:val="24"/>
          <w:szCs w:val="24"/>
        </w:rPr>
        <w:t xml:space="preserve"> Для участия в продаже древесины  участник ЭТП, подавший заявку на участие в продаже древесины (далее в разделе 14 Регламента – Заявитель) заполняет размещенную в открытой части ЭТП форму Заявки на приобретение древесины с приложением электронных документов в соответствии с перечнем, приведенным в Сообщении.</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Подача Заявки на приобретение древесины осуществляется указанным выше способом посредством закрытой части ЭТП.</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14.8. Указанные в пункте 14.7 настоящего Регламента Заявки на приобретение регистрируются Продавцом средствами ЭТП в журнале приема заявок с указанием даты и времени их поступления.</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14.9. Зарегистрированная Заявка на приобретение древесины является поступившим Продавцу предложением (офертой) Заявителя, выражающим его намерение считать себя лицом, заключившим с Продавцом договор купли-продажи древесины по предлагаемой Продавцом цене древесины. </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14.10. Продавец отказывает Заявителю в приеме Заявки на приобретение древесины в следующих случаях: </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а) заявка представлена не по месту приема заявок, указанному в Сообщении;</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б) заявка представлена не по форме, утвержденной Продавцом;</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заявка представлена с нарушением срока, указанного в Сообщении.</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г) в заявке не указана информация о цене древесины, опубликованная в сообщении, место нахождения древесины и согласие на заключение договора ее купли-продажи.</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14.11. По окончании приема Заявок на приобретение древесины Оператор ЭТП через «личный кабинет» Продавца обеспечивает доступ Продавца к поданным Заявителями документам, указанным в пункте 14.7 настоящего Регламента, а также к журналу приема заявок.</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14.12. Подведение итогов приема и регистрации заявок на приобретение древесины должно состояться не позднее 3 (трех) рабочих дней с момента окончания приема Заявок на приобретение древесины.</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 xml:space="preserve">14.13. Результат приема заявок оформляется Протоколом об итогах приема и регистрации заявок на приобретение древесины. </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14.14. Покупателем древесины признается единственный Заявитель, представивший Заявку на приобретение древесины, соответствующую правилам Сообщения и настоящего Регламента;</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14.15. Протокол об итогах приема и регистрации заявок на приобретение древесины подписывается Продавцом в день подведения итогов приема и регистрации заявок на приобретение древесины.</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14.16. Если в срок для приема заявок, указанный в Сообщении, ни одна заявка не была подана либо по результатам рассмотрения поданных заявок ни одна из заявок не была зарегистрирована и подавшим Заявки на приобретение древесины Заявител</w:t>
      </w:r>
      <w:r w:rsidR="006545A1" w:rsidRPr="00143BD1">
        <w:rPr>
          <w:rFonts w:ascii="Times New Roman" w:hAnsi="Times New Roman"/>
          <w:sz w:val="24"/>
          <w:szCs w:val="24"/>
        </w:rPr>
        <w:t>ям</w:t>
      </w:r>
      <w:r w:rsidRPr="00143BD1">
        <w:rPr>
          <w:rFonts w:ascii="Times New Roman" w:hAnsi="Times New Roman"/>
          <w:sz w:val="24"/>
          <w:szCs w:val="24"/>
        </w:rPr>
        <w:t xml:space="preserve"> в установленном законодательством порядке было отказано в регистрации Заявок, либо по итогам рассмотрения Продавцом зарегистрированы более одной Заявки на приобретение древесины, то продажа древесины признается несостоявшейся.</w:t>
      </w:r>
    </w:p>
    <w:p w:rsidR="0098202E" w:rsidRPr="00143BD1" w:rsidRDefault="0098202E" w:rsidP="00517DE3">
      <w:p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14.17. 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w:t>
      </w:r>
    </w:p>
    <w:p w:rsidR="0098202E" w:rsidRDefault="0098202E" w:rsidP="00517DE3">
      <w:pPr>
        <w:pStyle w:val="20"/>
        <w:widowControl w:val="0"/>
        <w:spacing w:before="0" w:line="240" w:lineRule="auto"/>
        <w:ind w:left="-567" w:firstLine="567"/>
        <w:jc w:val="both"/>
        <w:rPr>
          <w:rFonts w:ascii="Times New Roman" w:hAnsi="Times New Roman"/>
          <w:sz w:val="24"/>
          <w:szCs w:val="24"/>
        </w:rPr>
      </w:pPr>
    </w:p>
    <w:p w:rsidR="00D13D8A" w:rsidRPr="00D13D8A" w:rsidRDefault="00D13D8A" w:rsidP="00517DE3">
      <w:pPr>
        <w:ind w:left="-567" w:firstLine="567"/>
        <w:rPr>
          <w:lang w:eastAsia="ru-RU"/>
        </w:rPr>
      </w:pPr>
    </w:p>
    <w:p w:rsidR="000656E8" w:rsidRDefault="001A41FA" w:rsidP="00517DE3">
      <w:pPr>
        <w:ind w:left="-567" w:firstLine="567"/>
        <w:jc w:val="center"/>
        <w:rPr>
          <w:rFonts w:ascii="Times New Roman" w:hAnsi="Times New Roman"/>
          <w:b/>
          <w:bCs/>
          <w:iCs/>
          <w:color w:val="4F81BD"/>
          <w:sz w:val="24"/>
          <w:szCs w:val="24"/>
          <w:lang w:eastAsia="ru-RU"/>
        </w:rPr>
      </w:pPr>
      <w:r w:rsidRPr="00D13D8A">
        <w:rPr>
          <w:rFonts w:ascii="Times New Roman" w:hAnsi="Times New Roman"/>
          <w:b/>
          <w:bCs/>
          <w:iCs/>
          <w:color w:val="4F81BD"/>
          <w:sz w:val="24"/>
          <w:szCs w:val="24"/>
          <w:lang w:eastAsia="ru-RU"/>
        </w:rPr>
        <w:t xml:space="preserve">15.  </w:t>
      </w:r>
      <w:r w:rsidR="000656E8" w:rsidRPr="00D13D8A">
        <w:rPr>
          <w:rFonts w:ascii="Times New Roman" w:hAnsi="Times New Roman"/>
          <w:b/>
          <w:bCs/>
          <w:iCs/>
          <w:color w:val="4F81BD"/>
          <w:sz w:val="24"/>
          <w:szCs w:val="24"/>
          <w:lang w:eastAsia="ru-RU"/>
        </w:rPr>
        <w:t>Торги (Открытый аукцион) по реализации движимого имущества, обращенного в соответствии с законодательством Российской Федерации в собственность Российской Федерации или поступившего в собственность государства в порядке наследования, и кладов, переданных в</w:t>
      </w:r>
      <w:r w:rsidR="00AB5759">
        <w:rPr>
          <w:rFonts w:ascii="Times New Roman" w:hAnsi="Times New Roman"/>
          <w:b/>
          <w:bCs/>
          <w:iCs/>
          <w:color w:val="4F81BD"/>
          <w:sz w:val="24"/>
          <w:szCs w:val="24"/>
          <w:lang w:eastAsia="ru-RU"/>
        </w:rPr>
        <w:t xml:space="preserve"> государственную собственность</w:t>
      </w:r>
    </w:p>
    <w:p w:rsidR="00D13D8A" w:rsidRPr="00D13D8A" w:rsidRDefault="00D13D8A" w:rsidP="00517DE3">
      <w:pPr>
        <w:ind w:left="-567" w:firstLine="567"/>
        <w:jc w:val="center"/>
        <w:rPr>
          <w:rFonts w:ascii="Times New Roman" w:hAnsi="Times New Roman"/>
          <w:b/>
          <w:bCs/>
          <w:iCs/>
          <w:color w:val="4F81BD"/>
          <w:sz w:val="24"/>
          <w:szCs w:val="24"/>
          <w:lang w:eastAsia="ru-RU"/>
        </w:rPr>
      </w:pPr>
    </w:p>
    <w:p w:rsidR="001A41FA" w:rsidRPr="00143BD1" w:rsidRDefault="001A41FA" w:rsidP="00517DE3">
      <w:pPr>
        <w:pStyle w:val="4"/>
        <w:widowControl w:val="0"/>
        <w:spacing w:before="0" w:after="240" w:line="240" w:lineRule="auto"/>
        <w:ind w:left="-567" w:firstLine="567"/>
        <w:jc w:val="both"/>
        <w:rPr>
          <w:rFonts w:ascii="Times New Roman" w:hAnsi="Times New Roman"/>
          <w:i w:val="0"/>
          <w:sz w:val="24"/>
          <w:szCs w:val="24"/>
        </w:rPr>
      </w:pPr>
      <w:r>
        <w:rPr>
          <w:rFonts w:ascii="Times New Roman" w:hAnsi="Times New Roman"/>
          <w:i w:val="0"/>
          <w:sz w:val="24"/>
          <w:szCs w:val="24"/>
        </w:rPr>
        <w:t xml:space="preserve">15.1 </w:t>
      </w:r>
      <w:r w:rsidRPr="00143BD1">
        <w:rPr>
          <w:rFonts w:ascii="Times New Roman" w:hAnsi="Times New Roman"/>
          <w:i w:val="0"/>
          <w:sz w:val="24"/>
          <w:szCs w:val="24"/>
        </w:rPr>
        <w:t>Заявка на организацию торгов, извещение о проведении торгов</w:t>
      </w:r>
    </w:p>
    <w:p w:rsidR="001A41FA" w:rsidRPr="001A41FA" w:rsidRDefault="007C618D" w:rsidP="00517DE3">
      <w:pPr>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15.1.1  </w:t>
      </w:r>
      <w:r w:rsidR="001A41FA" w:rsidRPr="001A41FA">
        <w:rPr>
          <w:rFonts w:ascii="Times New Roman" w:hAnsi="Times New Roman"/>
          <w:sz w:val="24"/>
          <w:szCs w:val="24"/>
        </w:rPr>
        <w:t xml:space="preserve">Реализация </w:t>
      </w:r>
      <w:r w:rsidR="003843ED" w:rsidRPr="003843ED">
        <w:rPr>
          <w:rFonts w:ascii="Times New Roman" w:hAnsi="Times New Roman"/>
          <w:sz w:val="24"/>
          <w:szCs w:val="24"/>
        </w:rPr>
        <w:t>движимого имущества (за исключением акций (долей) в уставных (складочных) капиталах хозяйственных обществ и товариществ), обращенного в соответствии с законодательством Российской Федерации в собственность Российской Федерации (в том числе конфискованного, движимого бесхозяйного и изъятого имущества, а также товаров, помещенных под таможенную процедуру отказа в пользу государства при перемещении через таможенную границу Евразийского экономического союза) или поступившего в собственность государства в порядке наследования, и кладов, переданных в государственную собственность</w:t>
      </w:r>
      <w:r w:rsidR="003843ED">
        <w:rPr>
          <w:rFonts w:ascii="Times New Roman" w:hAnsi="Times New Roman"/>
          <w:sz w:val="24"/>
          <w:szCs w:val="24"/>
        </w:rPr>
        <w:t xml:space="preserve"> (</w:t>
      </w:r>
      <w:r w:rsidR="00EB27AD">
        <w:rPr>
          <w:rFonts w:ascii="Times New Roman" w:hAnsi="Times New Roman"/>
          <w:sz w:val="24"/>
          <w:szCs w:val="24"/>
        </w:rPr>
        <w:t>д</w:t>
      </w:r>
      <w:r w:rsidR="003843ED">
        <w:rPr>
          <w:rFonts w:ascii="Times New Roman" w:hAnsi="Times New Roman"/>
          <w:sz w:val="24"/>
          <w:szCs w:val="24"/>
        </w:rPr>
        <w:t>алее</w:t>
      </w:r>
      <w:r w:rsidR="00E40CA2">
        <w:rPr>
          <w:rFonts w:ascii="Times New Roman" w:hAnsi="Times New Roman"/>
          <w:sz w:val="24"/>
          <w:szCs w:val="24"/>
        </w:rPr>
        <w:t xml:space="preserve"> в этом разделе</w:t>
      </w:r>
      <w:r w:rsidR="003843ED">
        <w:rPr>
          <w:rFonts w:ascii="Times New Roman" w:hAnsi="Times New Roman"/>
          <w:sz w:val="24"/>
          <w:szCs w:val="24"/>
        </w:rPr>
        <w:t xml:space="preserve"> – </w:t>
      </w:r>
      <w:r w:rsidR="00E40CA2">
        <w:rPr>
          <w:rFonts w:ascii="Times New Roman" w:hAnsi="Times New Roman"/>
          <w:sz w:val="24"/>
          <w:szCs w:val="24"/>
        </w:rPr>
        <w:t>И</w:t>
      </w:r>
      <w:r w:rsidR="003843ED">
        <w:rPr>
          <w:rFonts w:ascii="Times New Roman" w:hAnsi="Times New Roman"/>
          <w:sz w:val="24"/>
          <w:szCs w:val="24"/>
        </w:rPr>
        <w:t>мущество</w:t>
      </w:r>
      <w:r w:rsidR="00E40CA2">
        <w:rPr>
          <w:rFonts w:ascii="Times New Roman" w:hAnsi="Times New Roman"/>
          <w:sz w:val="24"/>
          <w:szCs w:val="24"/>
        </w:rPr>
        <w:t>, Конфискованное имущество</w:t>
      </w:r>
      <w:r w:rsidR="003843ED">
        <w:rPr>
          <w:rFonts w:ascii="Times New Roman" w:hAnsi="Times New Roman"/>
          <w:sz w:val="24"/>
          <w:szCs w:val="24"/>
        </w:rPr>
        <w:t>) производится в виде открытого аукциона на повышение</w:t>
      </w:r>
      <w:r w:rsidR="001A41FA" w:rsidRPr="001A41FA">
        <w:rPr>
          <w:rFonts w:ascii="Times New Roman" w:hAnsi="Times New Roman"/>
          <w:sz w:val="24"/>
          <w:szCs w:val="24"/>
        </w:rPr>
        <w:t>.</w:t>
      </w:r>
    </w:p>
    <w:p w:rsidR="001A41FA" w:rsidRPr="00143BD1" w:rsidRDefault="007C618D" w:rsidP="00517DE3">
      <w:pPr>
        <w:widowControl w:val="0"/>
        <w:tabs>
          <w:tab w:val="left" w:pos="8787"/>
          <w:tab w:val="left" w:pos="9720"/>
        </w:tabs>
        <w:spacing w:after="0" w:line="240" w:lineRule="auto"/>
        <w:ind w:left="-567" w:firstLine="567"/>
        <w:jc w:val="both"/>
        <w:outlineLvl w:val="0"/>
        <w:rPr>
          <w:rFonts w:ascii="Times New Roman" w:hAnsi="Times New Roman"/>
          <w:sz w:val="24"/>
          <w:szCs w:val="24"/>
        </w:rPr>
      </w:pPr>
      <w:r>
        <w:rPr>
          <w:rFonts w:ascii="Times New Roman" w:hAnsi="Times New Roman"/>
          <w:sz w:val="24"/>
          <w:szCs w:val="24"/>
        </w:rPr>
        <w:t xml:space="preserve">15.1.2  </w:t>
      </w:r>
      <w:r w:rsidR="001A41FA" w:rsidRPr="00143BD1">
        <w:rPr>
          <w:rFonts w:ascii="Times New Roman" w:hAnsi="Times New Roman"/>
          <w:sz w:val="24"/>
          <w:szCs w:val="24"/>
        </w:rPr>
        <w:t xml:space="preserve">Организатором торгов </w:t>
      </w:r>
      <w:r w:rsidR="003843ED">
        <w:rPr>
          <w:rFonts w:ascii="Times New Roman" w:hAnsi="Times New Roman"/>
          <w:sz w:val="24"/>
          <w:szCs w:val="24"/>
        </w:rPr>
        <w:t>(Продавцом) Конфискованного имущества</w:t>
      </w:r>
      <w:r w:rsidR="001A41FA" w:rsidRPr="00143BD1">
        <w:rPr>
          <w:rFonts w:ascii="Times New Roman" w:hAnsi="Times New Roman"/>
          <w:sz w:val="24"/>
          <w:szCs w:val="24"/>
        </w:rPr>
        <w:t xml:space="preserve"> является уполномоченное надлежащим образом лицо, заключившее договор </w:t>
      </w:r>
      <w:r>
        <w:rPr>
          <w:rFonts w:ascii="Times New Roman" w:hAnsi="Times New Roman"/>
          <w:sz w:val="24"/>
          <w:szCs w:val="24"/>
        </w:rPr>
        <w:t xml:space="preserve">(контракт) </w:t>
      </w:r>
      <w:r w:rsidR="001A41FA" w:rsidRPr="00143BD1">
        <w:rPr>
          <w:rFonts w:ascii="Times New Roman" w:hAnsi="Times New Roman"/>
          <w:sz w:val="24"/>
          <w:szCs w:val="24"/>
        </w:rPr>
        <w:t xml:space="preserve">на оказание услуг по </w:t>
      </w:r>
      <w:r>
        <w:rPr>
          <w:rFonts w:ascii="Times New Roman" w:hAnsi="Times New Roman"/>
          <w:sz w:val="24"/>
          <w:szCs w:val="24"/>
        </w:rPr>
        <w:t>организации</w:t>
      </w:r>
      <w:r w:rsidR="001A41FA" w:rsidRPr="00143BD1">
        <w:rPr>
          <w:rFonts w:ascii="Times New Roman" w:hAnsi="Times New Roman"/>
          <w:sz w:val="24"/>
          <w:szCs w:val="24"/>
        </w:rPr>
        <w:t xml:space="preserve"> и проведению открытых аукционов в электронной форме с Оператором ЭТП.</w:t>
      </w:r>
    </w:p>
    <w:p w:rsidR="001A41FA" w:rsidRPr="001A41FA" w:rsidRDefault="000F7A61" w:rsidP="00517DE3">
      <w:pPr>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15.1.3  </w:t>
      </w:r>
      <w:r w:rsidR="001A41FA" w:rsidRPr="001A41FA">
        <w:rPr>
          <w:rFonts w:ascii="Times New Roman" w:hAnsi="Times New Roman"/>
          <w:sz w:val="24"/>
          <w:szCs w:val="24"/>
        </w:rPr>
        <w:t xml:space="preserve">Для </w:t>
      </w:r>
      <w:r>
        <w:rPr>
          <w:rFonts w:ascii="Times New Roman" w:hAnsi="Times New Roman"/>
          <w:sz w:val="24"/>
          <w:szCs w:val="24"/>
        </w:rPr>
        <w:t>организации</w:t>
      </w:r>
      <w:r w:rsidR="001A41FA" w:rsidRPr="001A41FA">
        <w:rPr>
          <w:rFonts w:ascii="Times New Roman" w:hAnsi="Times New Roman"/>
          <w:sz w:val="24"/>
          <w:szCs w:val="24"/>
        </w:rPr>
        <w:t xml:space="preserve"> торгов </w:t>
      </w:r>
      <w:r w:rsidR="00E40CA2">
        <w:rPr>
          <w:rFonts w:ascii="Times New Roman" w:hAnsi="Times New Roman"/>
          <w:sz w:val="24"/>
          <w:szCs w:val="24"/>
        </w:rPr>
        <w:t>Конфискованным</w:t>
      </w:r>
      <w:r w:rsidR="001A41FA" w:rsidRPr="001A41FA">
        <w:rPr>
          <w:rFonts w:ascii="Times New Roman" w:hAnsi="Times New Roman"/>
          <w:sz w:val="24"/>
          <w:szCs w:val="24"/>
        </w:rPr>
        <w:t xml:space="preserve"> имуществом </w:t>
      </w:r>
      <w:r w:rsidR="00E40CA2">
        <w:rPr>
          <w:rFonts w:ascii="Times New Roman" w:hAnsi="Times New Roman"/>
          <w:sz w:val="24"/>
          <w:szCs w:val="24"/>
        </w:rPr>
        <w:t>Продавец</w:t>
      </w:r>
      <w:r w:rsidR="001A41FA" w:rsidRPr="001A41FA">
        <w:rPr>
          <w:rFonts w:ascii="Times New Roman" w:hAnsi="Times New Roman"/>
          <w:sz w:val="24"/>
          <w:szCs w:val="24"/>
        </w:rPr>
        <w:t xml:space="preserve"> подает Оператору средствами ЭТП Заявку на организацию торгов</w:t>
      </w:r>
      <w:r w:rsidR="00E40CA2">
        <w:rPr>
          <w:rFonts w:ascii="Times New Roman" w:hAnsi="Times New Roman"/>
          <w:sz w:val="24"/>
          <w:szCs w:val="24"/>
        </w:rPr>
        <w:t xml:space="preserve"> (</w:t>
      </w:r>
      <w:r w:rsidR="00D1262B">
        <w:rPr>
          <w:rFonts w:ascii="Times New Roman" w:hAnsi="Times New Roman"/>
          <w:sz w:val="24"/>
          <w:szCs w:val="24"/>
        </w:rPr>
        <w:t>заявку на проведение торгов</w:t>
      </w:r>
      <w:r w:rsidR="00E40CA2">
        <w:rPr>
          <w:rFonts w:ascii="Times New Roman" w:hAnsi="Times New Roman"/>
          <w:sz w:val="24"/>
          <w:szCs w:val="24"/>
        </w:rPr>
        <w:t>)</w:t>
      </w:r>
      <w:r w:rsidR="001A41FA" w:rsidRPr="001A41FA">
        <w:rPr>
          <w:rFonts w:ascii="Times New Roman" w:hAnsi="Times New Roman"/>
          <w:sz w:val="24"/>
          <w:szCs w:val="24"/>
        </w:rPr>
        <w:t>, которая содержит следующие сведения:</w:t>
      </w:r>
    </w:p>
    <w:p w:rsidR="001A41FA" w:rsidRDefault="00270042" w:rsidP="00517DE3">
      <w:pPr>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001A41FA" w:rsidRPr="001A41FA">
        <w:rPr>
          <w:rFonts w:ascii="Times New Roman" w:hAnsi="Times New Roman"/>
          <w:sz w:val="24"/>
          <w:szCs w:val="24"/>
        </w:rPr>
        <w:t>предмет торгов</w:t>
      </w:r>
      <w:r w:rsidR="00F055C8">
        <w:rPr>
          <w:rFonts w:ascii="Times New Roman" w:hAnsi="Times New Roman"/>
          <w:sz w:val="24"/>
          <w:szCs w:val="24"/>
        </w:rPr>
        <w:t>, его местонахождение</w:t>
      </w:r>
      <w:r w:rsidR="001A41FA" w:rsidRPr="001A41FA">
        <w:rPr>
          <w:rFonts w:ascii="Times New Roman" w:hAnsi="Times New Roman"/>
          <w:sz w:val="24"/>
          <w:szCs w:val="24"/>
        </w:rPr>
        <w:t>;</w:t>
      </w:r>
    </w:p>
    <w:p w:rsidR="00AB5759" w:rsidRDefault="00AB5759" w:rsidP="00517DE3">
      <w:pPr>
        <w:widowControl w:val="0"/>
        <w:tabs>
          <w:tab w:val="left" w:pos="426"/>
        </w:tabs>
        <w:spacing w:after="0" w:line="240" w:lineRule="auto"/>
        <w:ind w:left="-567" w:firstLine="567"/>
        <w:jc w:val="both"/>
        <w:rPr>
          <w:rFonts w:ascii="Times New Roman" w:hAnsi="Times New Roman"/>
          <w:sz w:val="24"/>
          <w:szCs w:val="24"/>
        </w:rPr>
      </w:pPr>
      <w:r w:rsidRPr="00AB5759">
        <w:rPr>
          <w:rFonts w:ascii="Times New Roman" w:hAnsi="Times New Roman"/>
          <w:sz w:val="24"/>
          <w:szCs w:val="24"/>
        </w:rPr>
        <w:t xml:space="preserve">- время (здесь и далее в разделе 15 - дата и время) </w:t>
      </w:r>
      <w:r w:rsidR="0010367E">
        <w:rPr>
          <w:rFonts w:ascii="Times New Roman" w:hAnsi="Times New Roman"/>
          <w:sz w:val="24"/>
          <w:szCs w:val="24"/>
        </w:rPr>
        <w:t xml:space="preserve">начала подачи заявок; окончания подачи заявок; </w:t>
      </w:r>
      <w:r w:rsidRPr="00AB5759">
        <w:rPr>
          <w:rFonts w:ascii="Times New Roman" w:hAnsi="Times New Roman"/>
          <w:sz w:val="24"/>
          <w:szCs w:val="24"/>
        </w:rPr>
        <w:t xml:space="preserve">подведения итогов приёма заявок, подведения итогов аукциона; </w:t>
      </w:r>
    </w:p>
    <w:p w:rsidR="00AB5759" w:rsidRDefault="00AB5759" w:rsidP="00517DE3">
      <w:pPr>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AB5759">
        <w:rPr>
          <w:rFonts w:ascii="Times New Roman" w:hAnsi="Times New Roman"/>
          <w:sz w:val="24"/>
          <w:szCs w:val="24"/>
        </w:rPr>
        <w:t>место проведения аукциона;</w:t>
      </w:r>
    </w:p>
    <w:p w:rsidR="00B162DF" w:rsidRPr="001A41FA" w:rsidRDefault="00270042" w:rsidP="00517DE3">
      <w:pPr>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001A41FA" w:rsidRPr="001A41FA">
        <w:rPr>
          <w:rFonts w:ascii="Times New Roman" w:hAnsi="Times New Roman"/>
          <w:sz w:val="24"/>
          <w:szCs w:val="24"/>
        </w:rPr>
        <w:t>порядок подачи заявок на участие в торгах</w:t>
      </w:r>
      <w:r w:rsidR="00FB5943">
        <w:rPr>
          <w:rFonts w:ascii="Times New Roman" w:hAnsi="Times New Roman"/>
          <w:sz w:val="24"/>
          <w:szCs w:val="24"/>
        </w:rPr>
        <w:t>, порядок проведения аукциона</w:t>
      </w:r>
      <w:r w:rsidR="001A41FA" w:rsidRPr="001A41FA">
        <w:rPr>
          <w:rFonts w:ascii="Times New Roman" w:hAnsi="Times New Roman"/>
          <w:sz w:val="24"/>
          <w:szCs w:val="24"/>
        </w:rPr>
        <w:t xml:space="preserve">, порядок представления предложений о цене предмета торгов, </w:t>
      </w:r>
      <w:r w:rsidRPr="001A41FA">
        <w:rPr>
          <w:rFonts w:ascii="Times New Roman" w:hAnsi="Times New Roman"/>
          <w:sz w:val="24"/>
          <w:szCs w:val="24"/>
        </w:rPr>
        <w:t xml:space="preserve">перечень документов, прилагаемых претендентами к </w:t>
      </w:r>
      <w:r>
        <w:rPr>
          <w:rFonts w:ascii="Times New Roman" w:hAnsi="Times New Roman"/>
          <w:sz w:val="24"/>
          <w:szCs w:val="24"/>
        </w:rPr>
        <w:t>з</w:t>
      </w:r>
      <w:r w:rsidRPr="001A41FA">
        <w:rPr>
          <w:rFonts w:ascii="Times New Roman" w:hAnsi="Times New Roman"/>
          <w:sz w:val="24"/>
          <w:szCs w:val="24"/>
        </w:rPr>
        <w:t>аявке на участие в торгах</w:t>
      </w:r>
      <w:r w:rsidR="001A41FA" w:rsidRPr="001A41FA">
        <w:rPr>
          <w:rFonts w:ascii="Times New Roman" w:hAnsi="Times New Roman"/>
          <w:sz w:val="24"/>
          <w:szCs w:val="24"/>
        </w:rPr>
        <w:t xml:space="preserve">, </w:t>
      </w:r>
      <w:r>
        <w:rPr>
          <w:rFonts w:ascii="Times New Roman" w:hAnsi="Times New Roman"/>
          <w:sz w:val="24"/>
          <w:szCs w:val="24"/>
        </w:rPr>
        <w:t xml:space="preserve">информацию об отзыве заявки, </w:t>
      </w:r>
      <w:r w:rsidR="001A41FA" w:rsidRPr="001A41FA">
        <w:rPr>
          <w:rFonts w:ascii="Times New Roman" w:hAnsi="Times New Roman"/>
          <w:sz w:val="24"/>
          <w:szCs w:val="24"/>
        </w:rPr>
        <w:t xml:space="preserve"> время начала приема заявок на участие в торгах, время окончания при</w:t>
      </w:r>
      <w:r w:rsidR="00D1262B">
        <w:rPr>
          <w:rFonts w:ascii="Times New Roman" w:hAnsi="Times New Roman"/>
          <w:sz w:val="24"/>
          <w:szCs w:val="24"/>
        </w:rPr>
        <w:t>ема заявок на участие в торгах</w:t>
      </w:r>
      <w:r w:rsidR="003F2551">
        <w:rPr>
          <w:rFonts w:ascii="Times New Roman" w:hAnsi="Times New Roman"/>
          <w:sz w:val="24"/>
          <w:szCs w:val="24"/>
        </w:rPr>
        <w:t xml:space="preserve">, </w:t>
      </w:r>
      <w:r w:rsidR="00534FDE">
        <w:rPr>
          <w:rFonts w:ascii="Times New Roman" w:hAnsi="Times New Roman"/>
          <w:sz w:val="24"/>
          <w:szCs w:val="24"/>
        </w:rPr>
        <w:t>порядок</w:t>
      </w:r>
      <w:r w:rsidR="001A41FA" w:rsidRPr="001A41FA">
        <w:rPr>
          <w:rFonts w:ascii="Times New Roman" w:hAnsi="Times New Roman"/>
          <w:sz w:val="24"/>
          <w:szCs w:val="24"/>
        </w:rPr>
        <w:t xml:space="preserve"> определени</w:t>
      </w:r>
      <w:r w:rsidR="00534FDE">
        <w:rPr>
          <w:rFonts w:ascii="Times New Roman" w:hAnsi="Times New Roman"/>
          <w:sz w:val="24"/>
          <w:szCs w:val="24"/>
        </w:rPr>
        <w:t>я</w:t>
      </w:r>
      <w:r w:rsidR="001A41FA" w:rsidRPr="001A41FA">
        <w:rPr>
          <w:rFonts w:ascii="Times New Roman" w:hAnsi="Times New Roman"/>
          <w:sz w:val="24"/>
          <w:szCs w:val="24"/>
        </w:rPr>
        <w:t xml:space="preserve"> </w:t>
      </w:r>
      <w:r w:rsidR="00534FDE">
        <w:rPr>
          <w:rFonts w:ascii="Times New Roman" w:hAnsi="Times New Roman"/>
          <w:sz w:val="24"/>
          <w:szCs w:val="24"/>
        </w:rPr>
        <w:t>участника</w:t>
      </w:r>
      <w:r w:rsidR="001A41FA" w:rsidRPr="001A41FA">
        <w:rPr>
          <w:rFonts w:ascii="Times New Roman" w:hAnsi="Times New Roman"/>
          <w:sz w:val="24"/>
          <w:szCs w:val="24"/>
        </w:rPr>
        <w:t xml:space="preserve">, </w:t>
      </w:r>
      <w:r w:rsidR="00534FDE" w:rsidRPr="001A41FA">
        <w:rPr>
          <w:rFonts w:ascii="Times New Roman" w:hAnsi="Times New Roman"/>
          <w:sz w:val="24"/>
          <w:szCs w:val="24"/>
        </w:rPr>
        <w:t>выигр</w:t>
      </w:r>
      <w:r w:rsidR="00534FDE">
        <w:rPr>
          <w:rFonts w:ascii="Times New Roman" w:hAnsi="Times New Roman"/>
          <w:sz w:val="24"/>
          <w:szCs w:val="24"/>
        </w:rPr>
        <w:t>а</w:t>
      </w:r>
      <w:r w:rsidR="00534FDE" w:rsidRPr="001A41FA">
        <w:rPr>
          <w:rFonts w:ascii="Times New Roman" w:hAnsi="Times New Roman"/>
          <w:sz w:val="24"/>
          <w:szCs w:val="24"/>
        </w:rPr>
        <w:t>вшего</w:t>
      </w:r>
      <w:r w:rsidR="001A41FA" w:rsidRPr="001A41FA">
        <w:rPr>
          <w:rFonts w:ascii="Times New Roman" w:hAnsi="Times New Roman"/>
          <w:sz w:val="24"/>
          <w:szCs w:val="24"/>
        </w:rPr>
        <w:t xml:space="preserve"> торги;</w:t>
      </w:r>
    </w:p>
    <w:p w:rsidR="001A41FA" w:rsidRDefault="00B162DF" w:rsidP="00517DE3">
      <w:pPr>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001A41FA" w:rsidRPr="001A41FA">
        <w:rPr>
          <w:rFonts w:ascii="Times New Roman" w:hAnsi="Times New Roman"/>
          <w:sz w:val="24"/>
          <w:szCs w:val="24"/>
        </w:rPr>
        <w:t xml:space="preserve">сведения о начальной цене </w:t>
      </w:r>
      <w:r w:rsidR="00270042">
        <w:rPr>
          <w:rFonts w:ascii="Times New Roman" w:hAnsi="Times New Roman"/>
          <w:sz w:val="24"/>
          <w:szCs w:val="24"/>
        </w:rPr>
        <w:t>Конфискованного</w:t>
      </w:r>
      <w:r w:rsidR="001A41FA" w:rsidRPr="001A41FA">
        <w:rPr>
          <w:rFonts w:ascii="Times New Roman" w:hAnsi="Times New Roman"/>
          <w:sz w:val="24"/>
          <w:szCs w:val="24"/>
        </w:rPr>
        <w:t xml:space="preserve"> имущества, «шаг аукциона»;</w:t>
      </w:r>
    </w:p>
    <w:p w:rsidR="00D1262B" w:rsidRPr="001A41FA" w:rsidRDefault="00D1262B" w:rsidP="00517DE3">
      <w:pPr>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  сведения о задатке</w:t>
      </w:r>
      <w:r w:rsidR="009659AA">
        <w:rPr>
          <w:rFonts w:ascii="Times New Roman" w:hAnsi="Times New Roman"/>
          <w:sz w:val="24"/>
          <w:szCs w:val="24"/>
        </w:rPr>
        <w:t xml:space="preserve">: размер, сроки, условия, порядок внесения и возврата задатка, </w:t>
      </w:r>
    </w:p>
    <w:p w:rsidR="001A41FA" w:rsidRPr="001A41FA" w:rsidRDefault="00F055C8" w:rsidP="00517DE3">
      <w:pPr>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 xml:space="preserve">- </w:t>
      </w:r>
      <w:r w:rsidR="001A41FA" w:rsidRPr="001A41FA">
        <w:rPr>
          <w:rFonts w:ascii="Times New Roman" w:hAnsi="Times New Roman"/>
          <w:sz w:val="24"/>
          <w:szCs w:val="24"/>
        </w:rPr>
        <w:t>дата п</w:t>
      </w:r>
      <w:r w:rsidR="003F2551">
        <w:rPr>
          <w:rFonts w:ascii="Times New Roman" w:hAnsi="Times New Roman"/>
          <w:sz w:val="24"/>
          <w:szCs w:val="24"/>
        </w:rPr>
        <w:t xml:space="preserve">убликации </w:t>
      </w:r>
      <w:r w:rsidR="00382BAC">
        <w:rPr>
          <w:rFonts w:ascii="Times New Roman" w:hAnsi="Times New Roman"/>
          <w:sz w:val="24"/>
          <w:szCs w:val="24"/>
        </w:rPr>
        <w:t>Продавцом</w:t>
      </w:r>
      <w:r w:rsidR="003F2551">
        <w:rPr>
          <w:rFonts w:ascii="Times New Roman" w:hAnsi="Times New Roman"/>
          <w:sz w:val="24"/>
          <w:szCs w:val="24"/>
        </w:rPr>
        <w:t xml:space="preserve"> торгов информационного сообщения</w:t>
      </w:r>
      <w:r w:rsidR="001A41FA" w:rsidRPr="001A41FA">
        <w:rPr>
          <w:rFonts w:ascii="Times New Roman" w:hAnsi="Times New Roman"/>
          <w:sz w:val="24"/>
          <w:szCs w:val="24"/>
        </w:rPr>
        <w:t xml:space="preserve"> о проведении торгов </w:t>
      </w:r>
      <w:r w:rsidR="00382BAC">
        <w:rPr>
          <w:rFonts w:ascii="Times New Roman" w:hAnsi="Times New Roman"/>
          <w:sz w:val="24"/>
          <w:szCs w:val="24"/>
        </w:rPr>
        <w:t xml:space="preserve">на Официальных сайтах </w:t>
      </w:r>
      <w:r w:rsidR="001A41FA" w:rsidRPr="001A41FA">
        <w:rPr>
          <w:rFonts w:ascii="Times New Roman" w:hAnsi="Times New Roman"/>
          <w:sz w:val="24"/>
          <w:szCs w:val="24"/>
        </w:rPr>
        <w:t>в установленном законодательством порядке;</w:t>
      </w:r>
    </w:p>
    <w:p w:rsidR="001A41FA" w:rsidRDefault="00F055C8" w:rsidP="00517DE3">
      <w:pPr>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001A41FA" w:rsidRPr="001A41FA">
        <w:rPr>
          <w:rFonts w:ascii="Times New Roman" w:hAnsi="Times New Roman"/>
          <w:sz w:val="24"/>
          <w:szCs w:val="24"/>
        </w:rPr>
        <w:t>сведения, необходимые для составления проект</w:t>
      </w:r>
      <w:r w:rsidR="00FA556E">
        <w:rPr>
          <w:rFonts w:ascii="Times New Roman" w:hAnsi="Times New Roman"/>
          <w:sz w:val="24"/>
          <w:szCs w:val="24"/>
        </w:rPr>
        <w:t>а</w:t>
      </w:r>
      <w:r w:rsidR="001A41FA" w:rsidRPr="001A41FA">
        <w:rPr>
          <w:rFonts w:ascii="Times New Roman" w:hAnsi="Times New Roman"/>
          <w:sz w:val="24"/>
          <w:szCs w:val="24"/>
        </w:rPr>
        <w:t xml:space="preserve"> дого</w:t>
      </w:r>
      <w:r w:rsidR="00B162DF">
        <w:rPr>
          <w:rFonts w:ascii="Times New Roman" w:hAnsi="Times New Roman"/>
          <w:sz w:val="24"/>
          <w:szCs w:val="24"/>
        </w:rPr>
        <w:t>вора купли-продажи Конфискованного</w:t>
      </w:r>
      <w:r w:rsidR="001A41FA" w:rsidRPr="001A41FA">
        <w:rPr>
          <w:rFonts w:ascii="Times New Roman" w:hAnsi="Times New Roman"/>
          <w:sz w:val="24"/>
          <w:szCs w:val="24"/>
        </w:rPr>
        <w:t xml:space="preserve"> имущества;</w:t>
      </w:r>
    </w:p>
    <w:p w:rsidR="0073040A" w:rsidRPr="001A41FA" w:rsidRDefault="0073040A" w:rsidP="00517DE3">
      <w:pPr>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 сроки, порядок ознакомления с имуществом;</w:t>
      </w:r>
    </w:p>
    <w:p w:rsidR="001A41FA" w:rsidRPr="001A41FA" w:rsidRDefault="00B162DF" w:rsidP="00517DE3">
      <w:pPr>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0073040A">
        <w:rPr>
          <w:rFonts w:ascii="Times New Roman" w:hAnsi="Times New Roman"/>
          <w:sz w:val="24"/>
          <w:szCs w:val="24"/>
        </w:rPr>
        <w:t>основание для проведения торгов</w:t>
      </w:r>
      <w:r w:rsidR="001A41FA" w:rsidRPr="001A41FA">
        <w:rPr>
          <w:rFonts w:ascii="Times New Roman" w:hAnsi="Times New Roman"/>
          <w:sz w:val="24"/>
          <w:szCs w:val="24"/>
        </w:rPr>
        <w:t>;</w:t>
      </w:r>
    </w:p>
    <w:p w:rsidR="001A41FA" w:rsidRPr="001A41FA" w:rsidRDefault="00F055C8" w:rsidP="00517DE3">
      <w:pPr>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001A41FA" w:rsidRPr="001A41FA">
        <w:rPr>
          <w:rFonts w:ascii="Times New Roman" w:hAnsi="Times New Roman"/>
          <w:sz w:val="24"/>
          <w:szCs w:val="24"/>
        </w:rPr>
        <w:t xml:space="preserve">иные сведения по желанию </w:t>
      </w:r>
      <w:r w:rsidR="0073040A">
        <w:rPr>
          <w:rFonts w:ascii="Times New Roman" w:hAnsi="Times New Roman"/>
          <w:sz w:val="24"/>
          <w:szCs w:val="24"/>
        </w:rPr>
        <w:t>Продавца</w:t>
      </w:r>
      <w:r w:rsidR="001A41FA" w:rsidRPr="001A41FA">
        <w:rPr>
          <w:rFonts w:ascii="Times New Roman" w:hAnsi="Times New Roman"/>
          <w:sz w:val="24"/>
          <w:szCs w:val="24"/>
        </w:rPr>
        <w:t>.</w:t>
      </w:r>
    </w:p>
    <w:p w:rsidR="001A41FA" w:rsidRPr="00143BD1" w:rsidRDefault="00F055C8" w:rsidP="00517DE3">
      <w:pPr>
        <w:pStyle w:val="a5"/>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15.1.4  </w:t>
      </w:r>
      <w:r w:rsidR="003F2551">
        <w:rPr>
          <w:rFonts w:ascii="Times New Roman" w:hAnsi="Times New Roman"/>
          <w:sz w:val="24"/>
          <w:szCs w:val="24"/>
        </w:rPr>
        <w:t>Информационное сообщение</w:t>
      </w:r>
      <w:r w:rsidR="001A41FA" w:rsidRPr="00143BD1">
        <w:rPr>
          <w:rFonts w:ascii="Times New Roman" w:hAnsi="Times New Roman"/>
          <w:sz w:val="24"/>
          <w:szCs w:val="24"/>
        </w:rPr>
        <w:t xml:space="preserve"> </w:t>
      </w:r>
      <w:r w:rsidR="0073040A">
        <w:rPr>
          <w:rFonts w:ascii="Times New Roman" w:hAnsi="Times New Roman"/>
          <w:sz w:val="24"/>
          <w:szCs w:val="24"/>
        </w:rPr>
        <w:t xml:space="preserve">(далее в разделе 15 - Извещение) </w:t>
      </w:r>
      <w:r w:rsidR="001A41FA" w:rsidRPr="00143BD1">
        <w:rPr>
          <w:rFonts w:ascii="Times New Roman" w:hAnsi="Times New Roman"/>
          <w:sz w:val="24"/>
          <w:szCs w:val="24"/>
        </w:rPr>
        <w:t>о проведении торгов</w:t>
      </w:r>
      <w:r w:rsidR="0010367E">
        <w:rPr>
          <w:rFonts w:ascii="Times New Roman" w:hAnsi="Times New Roman"/>
          <w:sz w:val="24"/>
          <w:szCs w:val="24"/>
        </w:rPr>
        <w:t xml:space="preserve"> </w:t>
      </w:r>
      <w:r w:rsidR="001A41FA" w:rsidRPr="00143BD1">
        <w:rPr>
          <w:rFonts w:ascii="Times New Roman" w:hAnsi="Times New Roman"/>
          <w:sz w:val="24"/>
          <w:szCs w:val="24"/>
        </w:rPr>
        <w:t xml:space="preserve"> ф</w:t>
      </w:r>
      <w:r w:rsidR="0010367E">
        <w:rPr>
          <w:rFonts w:ascii="Times New Roman" w:hAnsi="Times New Roman"/>
          <w:sz w:val="24"/>
          <w:szCs w:val="24"/>
        </w:rPr>
        <w:t>ормируется средствами ЭТП одновременно с заявкой на проведение торгов. Продавец</w:t>
      </w:r>
      <w:r w:rsidR="0010367E" w:rsidRPr="00143BD1">
        <w:rPr>
          <w:rFonts w:ascii="Times New Roman" w:hAnsi="Times New Roman"/>
          <w:sz w:val="24"/>
          <w:szCs w:val="24"/>
        </w:rPr>
        <w:t xml:space="preserve"> </w:t>
      </w:r>
      <w:r w:rsidR="0010367E">
        <w:rPr>
          <w:rFonts w:ascii="Times New Roman" w:hAnsi="Times New Roman"/>
          <w:sz w:val="24"/>
          <w:szCs w:val="24"/>
        </w:rPr>
        <w:t xml:space="preserve">обязан </w:t>
      </w:r>
      <w:r w:rsidR="0010367E" w:rsidRPr="00143BD1">
        <w:rPr>
          <w:rFonts w:ascii="Times New Roman" w:hAnsi="Times New Roman"/>
          <w:sz w:val="24"/>
          <w:szCs w:val="24"/>
        </w:rPr>
        <w:t>подпис</w:t>
      </w:r>
      <w:r w:rsidR="0010367E">
        <w:rPr>
          <w:rFonts w:ascii="Times New Roman" w:hAnsi="Times New Roman"/>
          <w:sz w:val="24"/>
          <w:szCs w:val="24"/>
        </w:rPr>
        <w:t>ать</w:t>
      </w:r>
      <w:r w:rsidR="0010367E" w:rsidRPr="00143BD1">
        <w:rPr>
          <w:rFonts w:ascii="Times New Roman" w:hAnsi="Times New Roman"/>
          <w:sz w:val="24"/>
          <w:szCs w:val="24"/>
        </w:rPr>
        <w:t xml:space="preserve"> </w:t>
      </w:r>
      <w:r w:rsidR="0010367E">
        <w:rPr>
          <w:rFonts w:ascii="Times New Roman" w:hAnsi="Times New Roman"/>
          <w:sz w:val="24"/>
          <w:szCs w:val="24"/>
        </w:rPr>
        <w:t>Извещение</w:t>
      </w:r>
      <w:r w:rsidR="0010367E" w:rsidRPr="00143BD1">
        <w:rPr>
          <w:rFonts w:ascii="Times New Roman" w:hAnsi="Times New Roman"/>
          <w:sz w:val="24"/>
          <w:szCs w:val="24"/>
        </w:rPr>
        <w:t xml:space="preserve"> о проведении торгов электронной подписью</w:t>
      </w:r>
      <w:r w:rsidR="0010367E">
        <w:rPr>
          <w:rFonts w:ascii="Times New Roman" w:hAnsi="Times New Roman"/>
          <w:sz w:val="24"/>
          <w:szCs w:val="24"/>
        </w:rPr>
        <w:t>.</w:t>
      </w:r>
    </w:p>
    <w:p w:rsidR="001A41FA" w:rsidRPr="00143BD1" w:rsidRDefault="00F055C8" w:rsidP="00517DE3">
      <w:pPr>
        <w:widowControl w:val="0"/>
        <w:tabs>
          <w:tab w:val="left" w:pos="709"/>
          <w:tab w:val="left" w:pos="1134"/>
        </w:tabs>
        <w:autoSpaceDE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15.1.5  </w:t>
      </w:r>
      <w:r w:rsidR="001A41FA" w:rsidRPr="00143BD1">
        <w:rPr>
          <w:rFonts w:ascii="Times New Roman" w:hAnsi="Times New Roman"/>
          <w:color w:val="000000"/>
          <w:sz w:val="24"/>
          <w:szCs w:val="24"/>
        </w:rPr>
        <w:t xml:space="preserve">Оператор ЭТП осуществляет проверку заявки на проведение торгов в течение 3 (трех) рабочих дней с даты направления. </w:t>
      </w:r>
    </w:p>
    <w:p w:rsidR="001A41FA" w:rsidRPr="00143BD1" w:rsidRDefault="00F055C8" w:rsidP="00517DE3">
      <w:pPr>
        <w:widowControl w:val="0"/>
        <w:tabs>
          <w:tab w:val="left" w:pos="567"/>
          <w:tab w:val="left" w:pos="851"/>
          <w:tab w:val="left" w:pos="1134"/>
        </w:tabs>
        <w:autoSpaceDE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15.1.6  </w:t>
      </w:r>
      <w:r w:rsidR="001A41FA" w:rsidRPr="00143BD1">
        <w:rPr>
          <w:rFonts w:ascii="Times New Roman" w:hAnsi="Times New Roman"/>
          <w:color w:val="000000"/>
          <w:sz w:val="24"/>
          <w:szCs w:val="24"/>
        </w:rPr>
        <w:t xml:space="preserve">Оператор ЭТП отказывает </w:t>
      </w:r>
      <w:r w:rsidR="00B66288">
        <w:rPr>
          <w:rFonts w:ascii="Times New Roman" w:hAnsi="Times New Roman"/>
          <w:color w:val="000000"/>
          <w:sz w:val="24"/>
          <w:szCs w:val="24"/>
        </w:rPr>
        <w:t>Продавцу</w:t>
      </w:r>
      <w:r w:rsidR="001A41FA" w:rsidRPr="00143BD1">
        <w:rPr>
          <w:rFonts w:ascii="Times New Roman" w:hAnsi="Times New Roman"/>
          <w:color w:val="000000"/>
          <w:sz w:val="24"/>
          <w:szCs w:val="24"/>
        </w:rPr>
        <w:t xml:space="preserve">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 заявки названию полей.</w:t>
      </w:r>
    </w:p>
    <w:p w:rsidR="001A41FA" w:rsidRPr="00143BD1" w:rsidRDefault="00F055C8" w:rsidP="00517DE3">
      <w:pPr>
        <w:widowControl w:val="0"/>
        <w:tabs>
          <w:tab w:val="left" w:pos="567"/>
          <w:tab w:val="left" w:pos="851"/>
          <w:tab w:val="left" w:pos="1134"/>
        </w:tabs>
        <w:autoSpaceDE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15.1.7  </w:t>
      </w:r>
      <w:r w:rsidR="001A41FA" w:rsidRPr="00143BD1">
        <w:rPr>
          <w:rFonts w:ascii="Times New Roman" w:hAnsi="Times New Roman"/>
          <w:color w:val="000000"/>
          <w:sz w:val="24"/>
          <w:szCs w:val="24"/>
        </w:rPr>
        <w:t xml:space="preserve">Данный отказ не препятствует подаче </w:t>
      </w:r>
      <w:r w:rsidR="00B66288">
        <w:rPr>
          <w:rFonts w:ascii="Times New Roman" w:hAnsi="Times New Roman"/>
          <w:color w:val="000000"/>
          <w:sz w:val="24"/>
          <w:szCs w:val="24"/>
        </w:rPr>
        <w:t>Продавцом</w:t>
      </w:r>
      <w:r w:rsidR="001A41FA" w:rsidRPr="00143BD1">
        <w:rPr>
          <w:rFonts w:ascii="Times New Roman" w:hAnsi="Times New Roman"/>
          <w:color w:val="000000"/>
          <w:sz w:val="24"/>
          <w:szCs w:val="24"/>
        </w:rPr>
        <w:t xml:space="preserve"> иных заявок на организацию торгов. </w:t>
      </w:r>
    </w:p>
    <w:p w:rsidR="001A41FA" w:rsidRPr="001A41FA" w:rsidRDefault="00F055C8" w:rsidP="00517DE3">
      <w:pPr>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 xml:space="preserve">15.1.8  </w:t>
      </w:r>
      <w:r w:rsidR="001A41FA" w:rsidRPr="001A41FA">
        <w:rPr>
          <w:rFonts w:ascii="Times New Roman" w:hAnsi="Times New Roman"/>
          <w:color w:val="000000"/>
          <w:sz w:val="24"/>
          <w:szCs w:val="24"/>
        </w:rPr>
        <w:t xml:space="preserve">Если Оператор ЭТП по итогам проверки утверждает заявку на проведение торгов, то в открытой части ЭТП размещается </w:t>
      </w:r>
      <w:r w:rsidR="00B66288">
        <w:rPr>
          <w:rFonts w:ascii="Times New Roman" w:hAnsi="Times New Roman"/>
          <w:color w:val="000000"/>
          <w:sz w:val="24"/>
          <w:szCs w:val="24"/>
        </w:rPr>
        <w:t>карточка торгов</w:t>
      </w:r>
      <w:r w:rsidR="0010367E">
        <w:rPr>
          <w:rFonts w:ascii="Times New Roman" w:hAnsi="Times New Roman"/>
          <w:color w:val="000000"/>
          <w:sz w:val="24"/>
          <w:szCs w:val="24"/>
        </w:rPr>
        <w:t xml:space="preserve"> с прикреплёнными</w:t>
      </w:r>
      <w:r w:rsidR="001A41FA" w:rsidRPr="001A41FA">
        <w:rPr>
          <w:rFonts w:ascii="Times New Roman" w:hAnsi="Times New Roman"/>
          <w:color w:val="000000"/>
          <w:sz w:val="24"/>
          <w:szCs w:val="24"/>
        </w:rPr>
        <w:t xml:space="preserve"> </w:t>
      </w:r>
      <w:r w:rsidR="0073040A">
        <w:rPr>
          <w:rFonts w:ascii="Times New Roman" w:hAnsi="Times New Roman"/>
          <w:color w:val="000000"/>
          <w:sz w:val="24"/>
          <w:szCs w:val="24"/>
        </w:rPr>
        <w:t>Извещением</w:t>
      </w:r>
      <w:r w:rsidR="00382BAC">
        <w:rPr>
          <w:rFonts w:ascii="Times New Roman" w:hAnsi="Times New Roman"/>
          <w:color w:val="000000"/>
          <w:sz w:val="24"/>
          <w:szCs w:val="24"/>
        </w:rPr>
        <w:t xml:space="preserve"> </w:t>
      </w:r>
      <w:r w:rsidR="00382BAC" w:rsidRPr="001A41FA">
        <w:rPr>
          <w:rFonts w:ascii="Times New Roman" w:hAnsi="Times New Roman"/>
          <w:color w:val="000000"/>
          <w:sz w:val="24"/>
          <w:szCs w:val="24"/>
        </w:rPr>
        <w:t>о проведении торгов</w:t>
      </w:r>
      <w:r w:rsidR="0073040A">
        <w:rPr>
          <w:rFonts w:ascii="Times New Roman" w:hAnsi="Times New Roman"/>
          <w:color w:val="000000"/>
          <w:sz w:val="24"/>
          <w:szCs w:val="24"/>
        </w:rPr>
        <w:t xml:space="preserve"> и проектом договора купли-продажи</w:t>
      </w:r>
      <w:r w:rsidR="00382BAC">
        <w:rPr>
          <w:rFonts w:ascii="Times New Roman" w:hAnsi="Times New Roman"/>
          <w:color w:val="000000"/>
          <w:sz w:val="24"/>
          <w:szCs w:val="24"/>
        </w:rPr>
        <w:t xml:space="preserve"> Имущества</w:t>
      </w:r>
      <w:r w:rsidR="001A41FA" w:rsidRPr="001A41FA">
        <w:rPr>
          <w:rFonts w:ascii="Times New Roman" w:hAnsi="Times New Roman"/>
          <w:sz w:val="24"/>
          <w:szCs w:val="24"/>
        </w:rPr>
        <w:t>.</w:t>
      </w:r>
    </w:p>
    <w:p w:rsidR="001A41FA" w:rsidRDefault="0010367E" w:rsidP="00517DE3">
      <w:pPr>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15.1.9</w:t>
      </w:r>
      <w:r w:rsidR="00F055C8">
        <w:rPr>
          <w:rFonts w:ascii="Times New Roman" w:hAnsi="Times New Roman"/>
          <w:sz w:val="24"/>
          <w:szCs w:val="24"/>
        </w:rPr>
        <w:t xml:space="preserve">  </w:t>
      </w:r>
      <w:r w:rsidR="0073040A">
        <w:rPr>
          <w:rFonts w:ascii="Times New Roman" w:hAnsi="Times New Roman"/>
          <w:sz w:val="24"/>
          <w:szCs w:val="24"/>
        </w:rPr>
        <w:t>Извещение</w:t>
      </w:r>
      <w:r w:rsidR="001A41FA" w:rsidRPr="001A41FA">
        <w:rPr>
          <w:rFonts w:ascii="Times New Roman" w:hAnsi="Times New Roman"/>
          <w:sz w:val="24"/>
          <w:szCs w:val="24"/>
        </w:rPr>
        <w:t xml:space="preserve"> о проведение торгов содержит в себе сведения, указанные в п. </w:t>
      </w:r>
      <w:r w:rsidR="0073040A">
        <w:rPr>
          <w:rFonts w:ascii="Times New Roman" w:hAnsi="Times New Roman"/>
          <w:sz w:val="24"/>
          <w:szCs w:val="24"/>
        </w:rPr>
        <w:t>1</w:t>
      </w:r>
      <w:r w:rsidR="00F055C8">
        <w:rPr>
          <w:rFonts w:ascii="Times New Roman" w:hAnsi="Times New Roman"/>
          <w:sz w:val="24"/>
          <w:szCs w:val="24"/>
        </w:rPr>
        <w:t>5</w:t>
      </w:r>
      <w:r w:rsidR="001A41FA" w:rsidRPr="001A41FA">
        <w:rPr>
          <w:rFonts w:ascii="Times New Roman" w:hAnsi="Times New Roman"/>
          <w:sz w:val="24"/>
          <w:szCs w:val="24"/>
        </w:rPr>
        <w:t>.1.</w:t>
      </w:r>
      <w:r w:rsidR="00F055C8">
        <w:rPr>
          <w:rFonts w:ascii="Times New Roman" w:hAnsi="Times New Roman"/>
          <w:sz w:val="24"/>
          <w:szCs w:val="24"/>
        </w:rPr>
        <w:t>3</w:t>
      </w:r>
      <w:r w:rsidR="001A41FA" w:rsidRPr="001A41FA">
        <w:rPr>
          <w:rFonts w:ascii="Times New Roman" w:hAnsi="Times New Roman"/>
          <w:sz w:val="24"/>
          <w:szCs w:val="24"/>
        </w:rPr>
        <w:t xml:space="preserve"> Регламента</w:t>
      </w:r>
      <w:r w:rsidR="00FA556E">
        <w:rPr>
          <w:rFonts w:ascii="Times New Roman" w:hAnsi="Times New Roman"/>
          <w:sz w:val="24"/>
          <w:szCs w:val="24"/>
        </w:rPr>
        <w:t xml:space="preserve"> (за исключением подпунктов: </w:t>
      </w:r>
      <w:r w:rsidR="00382BAC">
        <w:rPr>
          <w:rFonts w:ascii="Times New Roman" w:hAnsi="Times New Roman"/>
          <w:sz w:val="24"/>
          <w:szCs w:val="24"/>
        </w:rPr>
        <w:t>сведения</w:t>
      </w:r>
      <w:r w:rsidR="00FA556E" w:rsidRPr="00FA556E">
        <w:rPr>
          <w:rFonts w:ascii="Times New Roman" w:hAnsi="Times New Roman"/>
          <w:sz w:val="24"/>
          <w:szCs w:val="24"/>
        </w:rPr>
        <w:t>, необходимы</w:t>
      </w:r>
      <w:r w:rsidR="00FA556E">
        <w:rPr>
          <w:rFonts w:ascii="Times New Roman" w:hAnsi="Times New Roman"/>
          <w:sz w:val="24"/>
          <w:szCs w:val="24"/>
        </w:rPr>
        <w:t>х для составления проекта</w:t>
      </w:r>
      <w:r w:rsidR="00FA556E" w:rsidRPr="00FA556E">
        <w:rPr>
          <w:rFonts w:ascii="Times New Roman" w:hAnsi="Times New Roman"/>
          <w:sz w:val="24"/>
          <w:szCs w:val="24"/>
        </w:rPr>
        <w:t xml:space="preserve"> договора купли-продажи Конфискованного имущества</w:t>
      </w:r>
      <w:r w:rsidR="001A41FA" w:rsidRPr="001A41FA">
        <w:rPr>
          <w:rFonts w:ascii="Times New Roman" w:hAnsi="Times New Roman"/>
          <w:sz w:val="24"/>
          <w:szCs w:val="24"/>
        </w:rPr>
        <w:t>).</w:t>
      </w:r>
    </w:p>
    <w:p w:rsidR="00D04608" w:rsidRPr="001A41FA" w:rsidRDefault="0010367E" w:rsidP="00517DE3">
      <w:pPr>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15.1.10</w:t>
      </w:r>
      <w:r w:rsidR="00D04608">
        <w:rPr>
          <w:rFonts w:ascii="Times New Roman" w:hAnsi="Times New Roman"/>
          <w:sz w:val="24"/>
          <w:szCs w:val="24"/>
        </w:rPr>
        <w:t xml:space="preserve">  Посетители и участники ЭТП могут подать запрос о разъяснении информации по любой опубликованной торговой процедуре по продаже Конфискованного имущества. Запрос подаётся</w:t>
      </w:r>
      <w:r w:rsidR="00B66288">
        <w:rPr>
          <w:rFonts w:ascii="Times New Roman" w:hAnsi="Times New Roman"/>
          <w:sz w:val="24"/>
          <w:szCs w:val="24"/>
        </w:rPr>
        <w:t>,</w:t>
      </w:r>
      <w:r w:rsidR="00D04608">
        <w:rPr>
          <w:rFonts w:ascii="Times New Roman" w:hAnsi="Times New Roman"/>
          <w:sz w:val="24"/>
          <w:szCs w:val="24"/>
        </w:rPr>
        <w:t xml:space="preserve"> используя карточку торгов. Продавец в сроки</w:t>
      </w:r>
      <w:r w:rsidR="00B66288">
        <w:rPr>
          <w:rFonts w:ascii="Times New Roman" w:hAnsi="Times New Roman"/>
          <w:sz w:val="24"/>
          <w:szCs w:val="24"/>
        </w:rPr>
        <w:t>,</w:t>
      </w:r>
      <w:r w:rsidR="00D04608">
        <w:rPr>
          <w:rFonts w:ascii="Times New Roman" w:hAnsi="Times New Roman"/>
          <w:sz w:val="24"/>
          <w:szCs w:val="24"/>
        </w:rPr>
        <w:t xml:space="preserve"> установленные законодательством</w:t>
      </w:r>
      <w:r w:rsidR="00B66288">
        <w:rPr>
          <w:rFonts w:ascii="Times New Roman" w:hAnsi="Times New Roman"/>
          <w:sz w:val="24"/>
          <w:szCs w:val="24"/>
        </w:rPr>
        <w:t>,</w:t>
      </w:r>
      <w:r w:rsidR="00D04608">
        <w:rPr>
          <w:rFonts w:ascii="Times New Roman" w:hAnsi="Times New Roman"/>
          <w:sz w:val="24"/>
          <w:szCs w:val="24"/>
        </w:rPr>
        <w:t xml:space="preserve"> обязан дать ответ на запрос. ЭТП публикует запросы и ответы на карточке торгов в обезличенном виде сразу после получения запроса и ответа.  </w:t>
      </w:r>
    </w:p>
    <w:p w:rsidR="001A41FA" w:rsidRPr="00143BD1" w:rsidRDefault="001A41FA" w:rsidP="00517DE3">
      <w:pPr>
        <w:pStyle w:val="4"/>
        <w:widowControl w:val="0"/>
        <w:spacing w:before="0" w:line="240" w:lineRule="auto"/>
        <w:ind w:left="-567" w:firstLine="567"/>
        <w:jc w:val="both"/>
        <w:rPr>
          <w:rFonts w:ascii="Times New Roman" w:hAnsi="Times New Roman"/>
          <w:i w:val="0"/>
          <w:sz w:val="24"/>
          <w:szCs w:val="24"/>
        </w:rPr>
      </w:pPr>
    </w:p>
    <w:p w:rsidR="001A41FA" w:rsidRPr="00143BD1" w:rsidRDefault="006F14DF" w:rsidP="00517DE3">
      <w:pPr>
        <w:pStyle w:val="4"/>
        <w:widowControl w:val="0"/>
        <w:tabs>
          <w:tab w:val="left" w:pos="567"/>
        </w:tabs>
        <w:spacing w:before="0" w:after="240" w:line="240" w:lineRule="auto"/>
        <w:ind w:left="-567" w:firstLine="567"/>
        <w:jc w:val="center"/>
        <w:rPr>
          <w:rFonts w:ascii="Times New Roman" w:hAnsi="Times New Roman"/>
          <w:i w:val="0"/>
          <w:sz w:val="24"/>
          <w:szCs w:val="24"/>
        </w:rPr>
      </w:pPr>
      <w:r>
        <w:rPr>
          <w:rFonts w:ascii="Times New Roman" w:hAnsi="Times New Roman"/>
          <w:i w:val="0"/>
          <w:sz w:val="24"/>
          <w:szCs w:val="24"/>
        </w:rPr>
        <w:t>1</w:t>
      </w:r>
      <w:r w:rsidR="00221ADD">
        <w:rPr>
          <w:rFonts w:ascii="Times New Roman" w:hAnsi="Times New Roman"/>
          <w:i w:val="0"/>
          <w:sz w:val="24"/>
          <w:szCs w:val="24"/>
        </w:rPr>
        <w:t xml:space="preserve">5.2 </w:t>
      </w:r>
      <w:r w:rsidR="001A41FA" w:rsidRPr="00143BD1">
        <w:rPr>
          <w:rFonts w:ascii="Times New Roman" w:hAnsi="Times New Roman"/>
          <w:i w:val="0"/>
          <w:sz w:val="24"/>
          <w:szCs w:val="24"/>
        </w:rPr>
        <w:t>Порядок приема заявок на участие в торгах. Допуск претендентов к участию в торгах</w:t>
      </w:r>
    </w:p>
    <w:p w:rsidR="001A41FA" w:rsidRPr="001A41FA" w:rsidRDefault="006F14DF" w:rsidP="00517DE3">
      <w:pPr>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15.2.1  </w:t>
      </w:r>
      <w:r w:rsidR="001A41FA" w:rsidRPr="001A41FA">
        <w:rPr>
          <w:rFonts w:ascii="Times New Roman" w:hAnsi="Times New Roman"/>
          <w:sz w:val="24"/>
          <w:szCs w:val="24"/>
        </w:rPr>
        <w:t xml:space="preserve">Для допуска </w:t>
      </w:r>
      <w:r w:rsidR="00382BAC">
        <w:rPr>
          <w:rFonts w:ascii="Times New Roman" w:hAnsi="Times New Roman"/>
          <w:sz w:val="24"/>
          <w:szCs w:val="24"/>
        </w:rPr>
        <w:t>к торгам Участник ЭТП</w:t>
      </w:r>
      <w:r w:rsidR="001A41FA" w:rsidRPr="001A41FA">
        <w:rPr>
          <w:rFonts w:ascii="Times New Roman" w:hAnsi="Times New Roman"/>
          <w:sz w:val="24"/>
          <w:szCs w:val="24"/>
        </w:rPr>
        <w:t xml:space="preserve"> обязан подать заявку на участие в торгах в установленном </w:t>
      </w:r>
      <w:r w:rsidR="00382BAC">
        <w:rPr>
          <w:rFonts w:ascii="Times New Roman" w:hAnsi="Times New Roman"/>
          <w:sz w:val="24"/>
          <w:szCs w:val="24"/>
        </w:rPr>
        <w:t>Извещением</w:t>
      </w:r>
      <w:r w:rsidR="003F2551">
        <w:rPr>
          <w:rFonts w:ascii="Times New Roman" w:hAnsi="Times New Roman"/>
          <w:sz w:val="24"/>
          <w:szCs w:val="24"/>
        </w:rPr>
        <w:t xml:space="preserve"> и </w:t>
      </w:r>
      <w:r w:rsidR="001A41FA" w:rsidRPr="001A41FA">
        <w:rPr>
          <w:rFonts w:ascii="Times New Roman" w:hAnsi="Times New Roman"/>
          <w:sz w:val="24"/>
          <w:szCs w:val="24"/>
        </w:rPr>
        <w:t>Регламентом порядке.</w:t>
      </w:r>
    </w:p>
    <w:p w:rsidR="006F14DF" w:rsidRDefault="006F14DF" w:rsidP="00517DE3">
      <w:pPr>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15.2.2  Р</w:t>
      </w:r>
      <w:r w:rsidRPr="006F14DF">
        <w:rPr>
          <w:rFonts w:ascii="Times New Roman" w:hAnsi="Times New Roman"/>
          <w:sz w:val="24"/>
          <w:szCs w:val="24"/>
        </w:rPr>
        <w:t>азмер задатка для участия в аукционе, реквизиты счетов, на которые должен быть внесен задаток, срок, порядок внесения и возврата такого задатка</w:t>
      </w:r>
      <w:r>
        <w:rPr>
          <w:rFonts w:ascii="Times New Roman" w:hAnsi="Times New Roman"/>
          <w:sz w:val="24"/>
          <w:szCs w:val="24"/>
        </w:rPr>
        <w:t xml:space="preserve"> указывается в </w:t>
      </w:r>
      <w:r w:rsidR="00382BAC">
        <w:rPr>
          <w:rFonts w:ascii="Times New Roman" w:hAnsi="Times New Roman"/>
          <w:sz w:val="24"/>
          <w:szCs w:val="24"/>
        </w:rPr>
        <w:t>Извещении</w:t>
      </w:r>
      <w:r>
        <w:rPr>
          <w:rFonts w:ascii="Times New Roman" w:hAnsi="Times New Roman"/>
          <w:sz w:val="24"/>
          <w:szCs w:val="24"/>
        </w:rPr>
        <w:t xml:space="preserve">. </w:t>
      </w:r>
      <w:r w:rsidRPr="006F14DF">
        <w:rPr>
          <w:rFonts w:ascii="Times New Roman" w:hAnsi="Times New Roman"/>
          <w:sz w:val="24"/>
          <w:szCs w:val="24"/>
        </w:rPr>
        <w:t xml:space="preserve"> </w:t>
      </w:r>
      <w:r>
        <w:rPr>
          <w:rFonts w:ascii="Times New Roman" w:hAnsi="Times New Roman"/>
          <w:sz w:val="24"/>
          <w:szCs w:val="24"/>
        </w:rPr>
        <w:t>Условия оплаты задатка являются</w:t>
      </w:r>
      <w:r w:rsidRPr="006F14DF">
        <w:rPr>
          <w:rFonts w:ascii="Times New Roman" w:hAnsi="Times New Roman"/>
          <w:sz w:val="24"/>
          <w:szCs w:val="24"/>
        </w:rPr>
        <w:t xml:space="preserve"> публичной офертой для заключения договора о задатке в соответствии со статьей 437 Гражданско</w:t>
      </w:r>
      <w:r>
        <w:rPr>
          <w:rFonts w:ascii="Times New Roman" w:hAnsi="Times New Roman"/>
          <w:sz w:val="24"/>
          <w:szCs w:val="24"/>
        </w:rPr>
        <w:t>го кодекса Российской Федерации.</w:t>
      </w:r>
      <w:r w:rsidRPr="006F14DF">
        <w:rPr>
          <w:rFonts w:ascii="Times New Roman" w:hAnsi="Times New Roman"/>
          <w:sz w:val="24"/>
          <w:szCs w:val="24"/>
        </w:rPr>
        <w:t xml:space="preserve"> </w:t>
      </w:r>
      <w:r>
        <w:rPr>
          <w:rFonts w:ascii="Times New Roman" w:hAnsi="Times New Roman"/>
          <w:sz w:val="24"/>
          <w:szCs w:val="24"/>
        </w:rPr>
        <w:t>П</w:t>
      </w:r>
      <w:r w:rsidRPr="006F14DF">
        <w:rPr>
          <w:rFonts w:ascii="Times New Roman" w:hAnsi="Times New Roman"/>
          <w:sz w:val="24"/>
          <w:szCs w:val="24"/>
        </w:rPr>
        <w:t xml:space="preserve">одача </w:t>
      </w:r>
      <w:r w:rsidR="00382BAC">
        <w:rPr>
          <w:rFonts w:ascii="Times New Roman" w:hAnsi="Times New Roman"/>
          <w:sz w:val="24"/>
          <w:szCs w:val="24"/>
        </w:rPr>
        <w:t>Участником ЭТП</w:t>
      </w:r>
      <w:r w:rsidRPr="006F14DF">
        <w:rPr>
          <w:rFonts w:ascii="Times New Roman" w:hAnsi="Times New Roman"/>
          <w:sz w:val="24"/>
          <w:szCs w:val="24"/>
        </w:rPr>
        <w:t xml:space="preserve"> заявки</w:t>
      </w:r>
      <w:r w:rsidR="00382BAC">
        <w:rPr>
          <w:rFonts w:ascii="Times New Roman" w:hAnsi="Times New Roman"/>
          <w:sz w:val="24"/>
          <w:szCs w:val="24"/>
        </w:rPr>
        <w:t xml:space="preserve"> на участие в торгах</w:t>
      </w:r>
      <w:r w:rsidRPr="006F14DF">
        <w:rPr>
          <w:rFonts w:ascii="Times New Roman" w:hAnsi="Times New Roman"/>
          <w:sz w:val="24"/>
          <w:szCs w:val="24"/>
        </w:rPr>
        <w:t xml:space="preserve"> и перечисление задатка явля</w:t>
      </w:r>
      <w:r>
        <w:rPr>
          <w:rFonts w:ascii="Times New Roman" w:hAnsi="Times New Roman"/>
          <w:sz w:val="24"/>
          <w:szCs w:val="24"/>
        </w:rPr>
        <w:t>е</w:t>
      </w:r>
      <w:r w:rsidRPr="006F14DF">
        <w:rPr>
          <w:rFonts w:ascii="Times New Roman" w:hAnsi="Times New Roman"/>
          <w:sz w:val="24"/>
          <w:szCs w:val="24"/>
        </w:rPr>
        <w:t xml:space="preserve">тся </w:t>
      </w:r>
      <w:r>
        <w:rPr>
          <w:rFonts w:ascii="Times New Roman" w:hAnsi="Times New Roman"/>
          <w:sz w:val="24"/>
          <w:szCs w:val="24"/>
        </w:rPr>
        <w:t xml:space="preserve">надлежащим </w:t>
      </w:r>
      <w:r w:rsidRPr="006F14DF">
        <w:rPr>
          <w:rFonts w:ascii="Times New Roman" w:hAnsi="Times New Roman"/>
          <w:sz w:val="24"/>
          <w:szCs w:val="24"/>
        </w:rPr>
        <w:t xml:space="preserve">акцептом такой оферты, после чего договор о задатке считается заключенным в письменной форме. </w:t>
      </w:r>
    </w:p>
    <w:p w:rsidR="001A41FA" w:rsidRPr="001A41FA" w:rsidRDefault="006F14DF" w:rsidP="00517DE3">
      <w:pPr>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15.2.3 </w:t>
      </w:r>
      <w:r w:rsidR="001A41FA" w:rsidRPr="001A41FA">
        <w:rPr>
          <w:rFonts w:ascii="Times New Roman" w:hAnsi="Times New Roman"/>
          <w:sz w:val="24"/>
          <w:szCs w:val="24"/>
        </w:rPr>
        <w:t xml:space="preserve">Подача заявки на участие в торгах осуществляется </w:t>
      </w:r>
      <w:r w:rsidR="00382BAC">
        <w:rPr>
          <w:rFonts w:ascii="Times New Roman" w:hAnsi="Times New Roman"/>
          <w:sz w:val="24"/>
          <w:szCs w:val="24"/>
        </w:rPr>
        <w:t xml:space="preserve">Участниками ЭТП </w:t>
      </w:r>
      <w:r w:rsidR="001A41FA" w:rsidRPr="001A41FA">
        <w:rPr>
          <w:rFonts w:ascii="Times New Roman" w:hAnsi="Times New Roman"/>
          <w:sz w:val="24"/>
          <w:szCs w:val="24"/>
        </w:rPr>
        <w:t xml:space="preserve"> средствами ЭТП путем направления электронного документа</w:t>
      </w:r>
      <w:r w:rsidR="00382BAC">
        <w:rPr>
          <w:rFonts w:ascii="Times New Roman" w:hAnsi="Times New Roman"/>
          <w:sz w:val="24"/>
          <w:szCs w:val="24"/>
        </w:rPr>
        <w:t xml:space="preserve"> (заявки) и прилагаемых к заявке документов</w:t>
      </w:r>
      <w:r w:rsidR="001A41FA" w:rsidRPr="001A41FA">
        <w:rPr>
          <w:rFonts w:ascii="Times New Roman" w:hAnsi="Times New Roman"/>
          <w:sz w:val="24"/>
          <w:szCs w:val="24"/>
        </w:rPr>
        <w:t xml:space="preserve">, подписанного ЭП Претендента Оператору, в сроки, установленные </w:t>
      </w:r>
      <w:r w:rsidR="00382BAC">
        <w:rPr>
          <w:rFonts w:ascii="Times New Roman" w:hAnsi="Times New Roman"/>
          <w:sz w:val="24"/>
          <w:szCs w:val="24"/>
        </w:rPr>
        <w:t>Извещением</w:t>
      </w:r>
      <w:r w:rsidR="001A41FA" w:rsidRPr="001A41FA">
        <w:rPr>
          <w:rFonts w:ascii="Times New Roman" w:hAnsi="Times New Roman"/>
          <w:sz w:val="24"/>
          <w:szCs w:val="24"/>
        </w:rPr>
        <w:t xml:space="preserve"> о проведении торгов.</w:t>
      </w:r>
    </w:p>
    <w:p w:rsidR="006F14DF" w:rsidRPr="001A41FA" w:rsidRDefault="00382BAC" w:rsidP="00517DE3">
      <w:pPr>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Участник ЭТП</w:t>
      </w:r>
      <w:r w:rsidR="001A41FA" w:rsidRPr="001A41FA">
        <w:rPr>
          <w:rFonts w:ascii="Times New Roman" w:hAnsi="Times New Roman"/>
          <w:sz w:val="24"/>
          <w:szCs w:val="24"/>
        </w:rPr>
        <w:t xml:space="preserve"> имеет право подать не более одной заявки на участие в торгах. Редактирование поданной заявки не допускается. </w:t>
      </w:r>
    </w:p>
    <w:p w:rsidR="001A41FA" w:rsidRPr="001A41FA" w:rsidRDefault="006F14DF" w:rsidP="00517DE3">
      <w:pPr>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15.2.4  </w:t>
      </w:r>
      <w:r w:rsidR="001A41FA" w:rsidRPr="001A41FA">
        <w:rPr>
          <w:rFonts w:ascii="Times New Roman" w:hAnsi="Times New Roman"/>
          <w:sz w:val="24"/>
          <w:szCs w:val="24"/>
        </w:rPr>
        <w:t xml:space="preserve">Заявка на участие в торгах должна соответствовать требованиям </w:t>
      </w:r>
      <w:r w:rsidR="001C05F9">
        <w:rPr>
          <w:rFonts w:ascii="Times New Roman" w:hAnsi="Times New Roman"/>
          <w:sz w:val="24"/>
          <w:szCs w:val="24"/>
        </w:rPr>
        <w:t>Продавца</w:t>
      </w:r>
      <w:r w:rsidR="001A41FA" w:rsidRPr="001A41FA">
        <w:rPr>
          <w:rFonts w:ascii="Times New Roman" w:hAnsi="Times New Roman"/>
          <w:sz w:val="24"/>
          <w:szCs w:val="24"/>
        </w:rPr>
        <w:t>, законодательства и настоящего Регламента.</w:t>
      </w:r>
    </w:p>
    <w:p w:rsidR="001A41FA" w:rsidRPr="001A41FA" w:rsidRDefault="006F14DF" w:rsidP="00517DE3">
      <w:pPr>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15.2.5  </w:t>
      </w:r>
      <w:r w:rsidR="001A41FA" w:rsidRPr="001A41FA">
        <w:rPr>
          <w:rFonts w:ascii="Times New Roman" w:hAnsi="Times New Roman"/>
          <w:sz w:val="24"/>
          <w:szCs w:val="24"/>
        </w:rPr>
        <w:t>Заявка на участие в торгах должна быть подана лицом,</w:t>
      </w:r>
      <w:r w:rsidR="001C05F9">
        <w:rPr>
          <w:rFonts w:ascii="Times New Roman" w:hAnsi="Times New Roman"/>
          <w:sz w:val="24"/>
          <w:szCs w:val="24"/>
        </w:rPr>
        <w:t xml:space="preserve"> зарегистрированным на ЭТП и</w:t>
      </w:r>
      <w:r w:rsidR="001A41FA" w:rsidRPr="001A41FA">
        <w:rPr>
          <w:rFonts w:ascii="Times New Roman" w:hAnsi="Times New Roman"/>
          <w:sz w:val="24"/>
          <w:szCs w:val="24"/>
        </w:rPr>
        <w:t xml:space="preserve"> уполномоченным на осуществление таких действий.</w:t>
      </w:r>
    </w:p>
    <w:p w:rsidR="001A41FA" w:rsidRDefault="003F2551" w:rsidP="00517DE3">
      <w:pPr>
        <w:widowControl w:val="0"/>
        <w:tabs>
          <w:tab w:val="left" w:pos="709"/>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15.2.6  </w:t>
      </w:r>
      <w:r w:rsidR="001A41FA" w:rsidRPr="001A41FA">
        <w:rPr>
          <w:rFonts w:ascii="Times New Roman" w:hAnsi="Times New Roman"/>
          <w:sz w:val="24"/>
          <w:szCs w:val="24"/>
        </w:rPr>
        <w:t xml:space="preserve">Представленные вместе с Заявкой </w:t>
      </w:r>
      <w:r w:rsidR="001E7F32">
        <w:rPr>
          <w:rFonts w:ascii="Times New Roman" w:hAnsi="Times New Roman"/>
          <w:sz w:val="24"/>
          <w:szCs w:val="24"/>
        </w:rPr>
        <w:t>электронные копии документов</w:t>
      </w:r>
      <w:r w:rsidR="001A41FA" w:rsidRPr="001A41FA">
        <w:rPr>
          <w:rFonts w:ascii="Times New Roman" w:hAnsi="Times New Roman"/>
          <w:sz w:val="24"/>
          <w:szCs w:val="24"/>
        </w:rPr>
        <w:t xml:space="preserve"> должны быть подписаны ЭП </w:t>
      </w:r>
      <w:r w:rsidR="001C05F9">
        <w:rPr>
          <w:rFonts w:ascii="Times New Roman" w:hAnsi="Times New Roman"/>
          <w:sz w:val="24"/>
          <w:szCs w:val="24"/>
        </w:rPr>
        <w:t>Участника ЭТП</w:t>
      </w:r>
      <w:r w:rsidR="001A41FA" w:rsidRPr="001A41FA">
        <w:rPr>
          <w:rFonts w:ascii="Times New Roman" w:hAnsi="Times New Roman"/>
          <w:sz w:val="24"/>
          <w:szCs w:val="24"/>
        </w:rPr>
        <w:t>, оформлены в соответствии с законодательством Российской Федерации</w:t>
      </w:r>
      <w:r w:rsidR="001E7F32">
        <w:rPr>
          <w:rFonts w:ascii="Times New Roman" w:hAnsi="Times New Roman"/>
          <w:sz w:val="24"/>
          <w:szCs w:val="24"/>
        </w:rPr>
        <w:t xml:space="preserve">, </w:t>
      </w:r>
      <w:r w:rsidR="001E7F32" w:rsidRPr="0059337A">
        <w:rPr>
          <w:rFonts w:ascii="Times New Roman" w:hAnsi="Times New Roman"/>
          <w:sz w:val="24"/>
          <w:szCs w:val="24"/>
        </w:rPr>
        <w:t>с учётом требований п. 7.15.8 Регламента</w:t>
      </w:r>
      <w:r w:rsidR="001A41FA" w:rsidRPr="001A41FA">
        <w:rPr>
          <w:rFonts w:ascii="Times New Roman" w:hAnsi="Times New Roman"/>
          <w:sz w:val="24"/>
          <w:szCs w:val="24"/>
        </w:rPr>
        <w:t xml:space="preserve">, подтверждать право лица быть </w:t>
      </w:r>
      <w:r w:rsidR="001A41FA" w:rsidRPr="001A41FA">
        <w:rPr>
          <w:rFonts w:ascii="Times New Roman" w:hAnsi="Times New Roman"/>
          <w:sz w:val="24"/>
          <w:szCs w:val="24"/>
        </w:rPr>
        <w:lastRenderedPageBreak/>
        <w:t>покупателем в соответствии с законодательством Российской Федерации</w:t>
      </w:r>
      <w:r w:rsidR="001E7F32">
        <w:rPr>
          <w:rFonts w:ascii="Times New Roman" w:hAnsi="Times New Roman"/>
          <w:sz w:val="24"/>
          <w:szCs w:val="24"/>
        </w:rPr>
        <w:t>.</w:t>
      </w:r>
    </w:p>
    <w:p w:rsidR="001E7F32" w:rsidRDefault="003F2551" w:rsidP="00517DE3">
      <w:pPr>
        <w:widowControl w:val="0"/>
        <w:tabs>
          <w:tab w:val="left" w:pos="709"/>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15.2.7  </w:t>
      </w:r>
      <w:r w:rsidR="001C05F9">
        <w:rPr>
          <w:rFonts w:ascii="Times New Roman" w:hAnsi="Times New Roman"/>
          <w:sz w:val="24"/>
          <w:szCs w:val="24"/>
        </w:rPr>
        <w:t>Участник ЭТП, подавший заявку</w:t>
      </w:r>
      <w:r w:rsidR="00EB27AD">
        <w:rPr>
          <w:rFonts w:ascii="Times New Roman" w:hAnsi="Times New Roman"/>
          <w:sz w:val="24"/>
          <w:szCs w:val="24"/>
        </w:rPr>
        <w:t>,</w:t>
      </w:r>
      <w:r w:rsidR="001E7F32">
        <w:rPr>
          <w:rFonts w:ascii="Times New Roman" w:hAnsi="Times New Roman"/>
          <w:sz w:val="24"/>
          <w:szCs w:val="24"/>
        </w:rPr>
        <w:t xml:space="preserve"> вправе не позднее дня окончания приёма заявок отозвать свою заявку</w:t>
      </w:r>
      <w:r>
        <w:rPr>
          <w:rFonts w:ascii="Times New Roman" w:hAnsi="Times New Roman"/>
          <w:sz w:val="24"/>
          <w:szCs w:val="24"/>
        </w:rPr>
        <w:t xml:space="preserve"> на участие в торгах</w:t>
      </w:r>
      <w:r w:rsidR="001E7F32">
        <w:rPr>
          <w:rFonts w:ascii="Times New Roman" w:hAnsi="Times New Roman"/>
          <w:sz w:val="24"/>
          <w:szCs w:val="24"/>
        </w:rPr>
        <w:t>, использу</w:t>
      </w:r>
      <w:r>
        <w:rPr>
          <w:rFonts w:ascii="Times New Roman" w:hAnsi="Times New Roman"/>
          <w:sz w:val="24"/>
          <w:szCs w:val="24"/>
        </w:rPr>
        <w:t>я закрытую часть ЭТП.</w:t>
      </w:r>
      <w:r w:rsidR="001C05F9">
        <w:rPr>
          <w:rFonts w:ascii="Times New Roman" w:hAnsi="Times New Roman"/>
          <w:sz w:val="24"/>
          <w:szCs w:val="24"/>
        </w:rPr>
        <w:t xml:space="preserve"> После надлежащего от</w:t>
      </w:r>
      <w:r w:rsidR="00EB27AD">
        <w:rPr>
          <w:rFonts w:ascii="Times New Roman" w:hAnsi="Times New Roman"/>
          <w:sz w:val="24"/>
          <w:szCs w:val="24"/>
        </w:rPr>
        <w:t>зыва заявки на участие в торгах заявка может быть подана снова</w:t>
      </w:r>
      <w:r w:rsidR="001C05F9">
        <w:rPr>
          <w:rFonts w:ascii="Times New Roman" w:hAnsi="Times New Roman"/>
          <w:sz w:val="24"/>
          <w:szCs w:val="24"/>
        </w:rPr>
        <w:t xml:space="preserve"> при условии соблюдения сроков подачи заявок на участие в торговой процедуре. </w:t>
      </w:r>
    </w:p>
    <w:p w:rsidR="001C05F9" w:rsidRPr="001A41FA" w:rsidRDefault="001C05F9" w:rsidP="00517DE3">
      <w:pPr>
        <w:widowControl w:val="0"/>
        <w:tabs>
          <w:tab w:val="left" w:pos="709"/>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15.2.8 После успешной подачи/отзыва заявки ЭТП уведомляет: Участника ЭТП</w:t>
      </w:r>
      <w:r w:rsidR="00EB27AD">
        <w:rPr>
          <w:rFonts w:ascii="Times New Roman" w:hAnsi="Times New Roman"/>
          <w:sz w:val="24"/>
          <w:szCs w:val="24"/>
        </w:rPr>
        <w:t>,</w:t>
      </w:r>
      <w:r>
        <w:rPr>
          <w:rFonts w:ascii="Times New Roman" w:hAnsi="Times New Roman"/>
          <w:sz w:val="24"/>
          <w:szCs w:val="24"/>
        </w:rPr>
        <w:t xml:space="preserve"> подавшего/отозвавшего заявку об успешной подаче/отзыве заявки;  Продавца об изменении количества поданных заявок на участие в торговой процедуре, не указывая при этом данных Участника ЭТП. </w:t>
      </w:r>
    </w:p>
    <w:p w:rsidR="001A41FA" w:rsidRPr="001A41FA" w:rsidRDefault="001C05F9" w:rsidP="00517DE3">
      <w:pPr>
        <w:widowControl w:val="0"/>
        <w:tabs>
          <w:tab w:val="left" w:pos="709"/>
          <w:tab w:val="left" w:pos="993"/>
        </w:tabs>
        <w:spacing w:after="0" w:line="240" w:lineRule="auto"/>
        <w:ind w:left="-567" w:firstLine="567"/>
        <w:jc w:val="both"/>
        <w:rPr>
          <w:rFonts w:ascii="Times New Roman" w:hAnsi="Times New Roman"/>
          <w:sz w:val="24"/>
          <w:szCs w:val="24"/>
        </w:rPr>
      </w:pPr>
      <w:r w:rsidRPr="00556B86">
        <w:rPr>
          <w:rFonts w:ascii="Times New Roman" w:hAnsi="Times New Roman"/>
          <w:sz w:val="24"/>
          <w:szCs w:val="24"/>
        </w:rPr>
        <w:t>15.2.9</w:t>
      </w:r>
      <w:r w:rsidR="003F2551" w:rsidRPr="00556B86">
        <w:rPr>
          <w:rFonts w:ascii="Times New Roman" w:hAnsi="Times New Roman"/>
          <w:sz w:val="24"/>
          <w:szCs w:val="24"/>
        </w:rPr>
        <w:t xml:space="preserve">  </w:t>
      </w:r>
      <w:r w:rsidR="001A41FA" w:rsidRPr="00556B86">
        <w:rPr>
          <w:rFonts w:ascii="Times New Roman" w:hAnsi="Times New Roman"/>
          <w:sz w:val="24"/>
          <w:szCs w:val="24"/>
        </w:rPr>
        <w:t xml:space="preserve">Оператор передает </w:t>
      </w:r>
      <w:r w:rsidR="00556B86">
        <w:rPr>
          <w:rFonts w:ascii="Times New Roman" w:hAnsi="Times New Roman"/>
          <w:sz w:val="24"/>
          <w:szCs w:val="24"/>
        </w:rPr>
        <w:t>Продавцу</w:t>
      </w:r>
      <w:r w:rsidR="001A41FA" w:rsidRPr="00556B86">
        <w:rPr>
          <w:rFonts w:ascii="Times New Roman" w:hAnsi="Times New Roman"/>
          <w:sz w:val="24"/>
          <w:szCs w:val="24"/>
        </w:rPr>
        <w:t xml:space="preserve"> поданные заявки на участие в торгах </w:t>
      </w:r>
      <w:r w:rsidR="00556B86">
        <w:rPr>
          <w:rFonts w:ascii="Times New Roman" w:hAnsi="Times New Roman"/>
          <w:sz w:val="24"/>
          <w:szCs w:val="24"/>
        </w:rPr>
        <w:t>после окончания срока подачи заявок</w:t>
      </w:r>
      <w:r w:rsidR="001A41FA" w:rsidRPr="00556B86">
        <w:rPr>
          <w:rFonts w:ascii="Times New Roman" w:hAnsi="Times New Roman"/>
          <w:sz w:val="24"/>
          <w:szCs w:val="24"/>
        </w:rPr>
        <w:t xml:space="preserve">, установленного </w:t>
      </w:r>
      <w:r w:rsidR="00556B86">
        <w:rPr>
          <w:rFonts w:ascii="Times New Roman" w:hAnsi="Times New Roman"/>
          <w:sz w:val="24"/>
          <w:szCs w:val="24"/>
        </w:rPr>
        <w:t>Извещением</w:t>
      </w:r>
      <w:r w:rsidR="001A41FA" w:rsidRPr="00556B86">
        <w:rPr>
          <w:rFonts w:ascii="Times New Roman" w:hAnsi="Times New Roman"/>
          <w:sz w:val="24"/>
          <w:szCs w:val="24"/>
        </w:rPr>
        <w:t xml:space="preserve"> о проведении торгов.</w:t>
      </w:r>
    </w:p>
    <w:p w:rsidR="001A41FA" w:rsidRPr="001A41FA" w:rsidRDefault="003F2551" w:rsidP="00517DE3">
      <w:pPr>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15.2.</w:t>
      </w:r>
      <w:r w:rsidR="00556B86">
        <w:rPr>
          <w:rFonts w:ascii="Times New Roman" w:hAnsi="Times New Roman"/>
          <w:sz w:val="24"/>
          <w:szCs w:val="24"/>
        </w:rPr>
        <w:t>10</w:t>
      </w:r>
      <w:r>
        <w:rPr>
          <w:rFonts w:ascii="Times New Roman" w:hAnsi="Times New Roman"/>
          <w:sz w:val="24"/>
          <w:szCs w:val="24"/>
        </w:rPr>
        <w:t xml:space="preserve">  </w:t>
      </w:r>
      <w:r w:rsidR="00556B86">
        <w:rPr>
          <w:rFonts w:ascii="Times New Roman" w:hAnsi="Times New Roman"/>
          <w:sz w:val="24"/>
          <w:szCs w:val="24"/>
        </w:rPr>
        <w:t>Продавец</w:t>
      </w:r>
      <w:r w:rsidR="001A41FA" w:rsidRPr="001A41FA">
        <w:rPr>
          <w:rFonts w:ascii="Times New Roman" w:hAnsi="Times New Roman"/>
          <w:sz w:val="24"/>
          <w:szCs w:val="24"/>
        </w:rPr>
        <w:t xml:space="preserve"> рассматривает направленные заявки на участие в торгах, по итогам рассмотрения Заявки на участие в торгах </w:t>
      </w:r>
      <w:r w:rsidR="00556B86">
        <w:rPr>
          <w:rFonts w:ascii="Times New Roman" w:hAnsi="Times New Roman"/>
          <w:sz w:val="24"/>
          <w:szCs w:val="24"/>
        </w:rPr>
        <w:t>Продавец</w:t>
      </w:r>
      <w:r w:rsidR="001A41FA" w:rsidRPr="001A41FA">
        <w:rPr>
          <w:rFonts w:ascii="Times New Roman" w:hAnsi="Times New Roman"/>
          <w:sz w:val="24"/>
          <w:szCs w:val="24"/>
        </w:rPr>
        <w:t xml:space="preserve"> допускает </w:t>
      </w:r>
      <w:r w:rsidR="00556B86">
        <w:rPr>
          <w:rFonts w:ascii="Times New Roman" w:hAnsi="Times New Roman"/>
          <w:sz w:val="24"/>
          <w:szCs w:val="24"/>
        </w:rPr>
        <w:t>Участника ЭТП</w:t>
      </w:r>
      <w:r w:rsidR="001A41FA" w:rsidRPr="001A41FA">
        <w:rPr>
          <w:rFonts w:ascii="Times New Roman" w:hAnsi="Times New Roman"/>
          <w:sz w:val="24"/>
          <w:szCs w:val="24"/>
        </w:rPr>
        <w:t xml:space="preserve"> до участия в торгах, либо отказывает ему в допуске, если Заявка на участие в торгах не соответствует требованиям пунктов  </w:t>
      </w:r>
      <w:r>
        <w:rPr>
          <w:rFonts w:ascii="Times New Roman" w:hAnsi="Times New Roman"/>
          <w:sz w:val="24"/>
          <w:szCs w:val="24"/>
        </w:rPr>
        <w:t>15</w:t>
      </w:r>
      <w:r w:rsidR="001A41FA" w:rsidRPr="001A41FA">
        <w:rPr>
          <w:rFonts w:ascii="Times New Roman" w:hAnsi="Times New Roman"/>
          <w:sz w:val="24"/>
          <w:szCs w:val="24"/>
        </w:rPr>
        <w:t xml:space="preserve">.2.3 – </w:t>
      </w:r>
      <w:r>
        <w:rPr>
          <w:rFonts w:ascii="Times New Roman" w:hAnsi="Times New Roman"/>
          <w:sz w:val="24"/>
          <w:szCs w:val="24"/>
        </w:rPr>
        <w:t>15</w:t>
      </w:r>
      <w:r w:rsidR="001A41FA" w:rsidRPr="001A41FA">
        <w:rPr>
          <w:rFonts w:ascii="Times New Roman" w:hAnsi="Times New Roman"/>
          <w:sz w:val="24"/>
          <w:szCs w:val="24"/>
        </w:rPr>
        <w:t>.2.</w:t>
      </w:r>
      <w:r>
        <w:rPr>
          <w:rFonts w:ascii="Times New Roman" w:hAnsi="Times New Roman"/>
          <w:sz w:val="24"/>
          <w:szCs w:val="24"/>
        </w:rPr>
        <w:t>6</w:t>
      </w:r>
      <w:r w:rsidR="001A41FA" w:rsidRPr="001A41FA">
        <w:rPr>
          <w:rFonts w:ascii="Times New Roman" w:hAnsi="Times New Roman"/>
          <w:sz w:val="24"/>
          <w:szCs w:val="24"/>
        </w:rPr>
        <w:t xml:space="preserve"> Регламента</w:t>
      </w:r>
      <w:r w:rsidR="00294DB6">
        <w:rPr>
          <w:rFonts w:ascii="Times New Roman" w:hAnsi="Times New Roman"/>
          <w:sz w:val="24"/>
          <w:szCs w:val="24"/>
        </w:rPr>
        <w:t>, либо не соответствует нормам законодательства</w:t>
      </w:r>
      <w:r w:rsidR="001A41FA" w:rsidRPr="001A41FA">
        <w:rPr>
          <w:rFonts w:ascii="Times New Roman" w:hAnsi="Times New Roman"/>
          <w:sz w:val="24"/>
          <w:szCs w:val="24"/>
        </w:rPr>
        <w:t xml:space="preserve">, с </w:t>
      </w:r>
      <w:r w:rsidR="00556B86">
        <w:rPr>
          <w:rFonts w:ascii="Times New Roman" w:hAnsi="Times New Roman"/>
          <w:sz w:val="24"/>
          <w:szCs w:val="24"/>
        </w:rPr>
        <w:t>указанием мотивированных причин</w:t>
      </w:r>
      <w:r w:rsidR="001A41FA" w:rsidRPr="001A41FA">
        <w:rPr>
          <w:rFonts w:ascii="Times New Roman" w:hAnsi="Times New Roman"/>
          <w:sz w:val="24"/>
          <w:szCs w:val="24"/>
        </w:rPr>
        <w:t xml:space="preserve"> отказа.</w:t>
      </w:r>
    </w:p>
    <w:p w:rsidR="001A41FA" w:rsidRPr="001A41FA" w:rsidRDefault="00556B86" w:rsidP="00517DE3">
      <w:pPr>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15.2.11</w:t>
      </w:r>
      <w:r w:rsidR="003F2551">
        <w:rPr>
          <w:rFonts w:ascii="Times New Roman" w:hAnsi="Times New Roman"/>
          <w:sz w:val="24"/>
          <w:szCs w:val="24"/>
        </w:rPr>
        <w:t xml:space="preserve">  </w:t>
      </w:r>
      <w:r>
        <w:rPr>
          <w:rFonts w:ascii="Times New Roman" w:hAnsi="Times New Roman"/>
          <w:sz w:val="24"/>
          <w:szCs w:val="24"/>
        </w:rPr>
        <w:t>Участник</w:t>
      </w:r>
      <w:r w:rsidR="001A41FA" w:rsidRPr="001A41FA">
        <w:rPr>
          <w:rFonts w:ascii="Times New Roman" w:hAnsi="Times New Roman"/>
          <w:sz w:val="24"/>
          <w:szCs w:val="24"/>
        </w:rPr>
        <w:t xml:space="preserve"> средствами ЭТП получает Уведомление о результатах рассмотрения заявки на участие в торгах </w:t>
      </w:r>
      <w:r>
        <w:rPr>
          <w:rFonts w:ascii="Times New Roman" w:hAnsi="Times New Roman"/>
          <w:sz w:val="24"/>
          <w:szCs w:val="24"/>
        </w:rPr>
        <w:t>Продавцом</w:t>
      </w:r>
      <w:r w:rsidR="001A41FA" w:rsidRPr="001A41FA">
        <w:rPr>
          <w:rFonts w:ascii="Times New Roman" w:hAnsi="Times New Roman"/>
          <w:sz w:val="24"/>
          <w:szCs w:val="24"/>
        </w:rPr>
        <w:t xml:space="preserve">. </w:t>
      </w:r>
    </w:p>
    <w:p w:rsidR="001A41FA" w:rsidRDefault="00556B86" w:rsidP="00517DE3">
      <w:pPr>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15.2.12</w:t>
      </w:r>
      <w:r w:rsidR="00165D9E">
        <w:rPr>
          <w:rFonts w:ascii="Times New Roman" w:hAnsi="Times New Roman"/>
          <w:sz w:val="24"/>
          <w:szCs w:val="24"/>
        </w:rPr>
        <w:t xml:space="preserve">  </w:t>
      </w:r>
      <w:r w:rsidR="001A41FA" w:rsidRPr="001A41FA">
        <w:rPr>
          <w:rFonts w:ascii="Times New Roman" w:hAnsi="Times New Roman"/>
          <w:sz w:val="24"/>
          <w:szCs w:val="24"/>
        </w:rPr>
        <w:t>После расс</w:t>
      </w:r>
      <w:r w:rsidR="00EB27AD">
        <w:rPr>
          <w:rFonts w:ascii="Times New Roman" w:hAnsi="Times New Roman"/>
          <w:sz w:val="24"/>
          <w:szCs w:val="24"/>
        </w:rPr>
        <w:t>мотрения всех заявок на участие</w:t>
      </w:r>
      <w:r w:rsidR="001A41FA" w:rsidRPr="001A41FA">
        <w:rPr>
          <w:rFonts w:ascii="Times New Roman" w:hAnsi="Times New Roman"/>
          <w:sz w:val="24"/>
          <w:szCs w:val="24"/>
        </w:rPr>
        <w:t xml:space="preserve"> </w:t>
      </w:r>
      <w:r w:rsidR="00EB27AD">
        <w:rPr>
          <w:rFonts w:ascii="Times New Roman" w:hAnsi="Times New Roman"/>
          <w:sz w:val="24"/>
          <w:szCs w:val="24"/>
        </w:rPr>
        <w:t>Продавец</w:t>
      </w:r>
      <w:r w:rsidR="001A41FA" w:rsidRPr="001A41FA">
        <w:rPr>
          <w:rFonts w:ascii="Times New Roman" w:hAnsi="Times New Roman"/>
          <w:sz w:val="24"/>
          <w:szCs w:val="24"/>
        </w:rPr>
        <w:t xml:space="preserve"> в </w:t>
      </w:r>
      <w:r>
        <w:rPr>
          <w:rFonts w:ascii="Times New Roman" w:hAnsi="Times New Roman"/>
          <w:sz w:val="24"/>
          <w:szCs w:val="24"/>
        </w:rPr>
        <w:t>дату</w:t>
      </w:r>
      <w:r w:rsidR="001A41FA" w:rsidRPr="001A41FA">
        <w:rPr>
          <w:rFonts w:ascii="Times New Roman" w:hAnsi="Times New Roman"/>
          <w:sz w:val="24"/>
          <w:szCs w:val="24"/>
        </w:rPr>
        <w:t xml:space="preserve"> подведения итогов рассмотрения заявок, указанный в </w:t>
      </w:r>
      <w:r>
        <w:rPr>
          <w:rFonts w:ascii="Times New Roman" w:hAnsi="Times New Roman"/>
          <w:sz w:val="24"/>
          <w:szCs w:val="24"/>
        </w:rPr>
        <w:t xml:space="preserve">Извещении </w:t>
      </w:r>
      <w:r w:rsidR="001A41FA" w:rsidRPr="001A41FA">
        <w:rPr>
          <w:rFonts w:ascii="Times New Roman" w:hAnsi="Times New Roman"/>
          <w:sz w:val="24"/>
          <w:szCs w:val="24"/>
        </w:rPr>
        <w:t xml:space="preserve">о проведении торгов, средствами ЭТП формирует и подписывает Протокол о </w:t>
      </w:r>
      <w:r>
        <w:rPr>
          <w:rFonts w:ascii="Times New Roman" w:hAnsi="Times New Roman"/>
          <w:sz w:val="24"/>
          <w:szCs w:val="24"/>
        </w:rPr>
        <w:t>подведении итогов приёма заявок (протокол о признании претендентов участниками)</w:t>
      </w:r>
      <w:r w:rsidR="001A41FA" w:rsidRPr="001A41FA">
        <w:rPr>
          <w:rFonts w:ascii="Times New Roman" w:hAnsi="Times New Roman"/>
          <w:sz w:val="24"/>
          <w:szCs w:val="24"/>
        </w:rPr>
        <w:t xml:space="preserve">. </w:t>
      </w:r>
    </w:p>
    <w:p w:rsidR="00165D9E" w:rsidRDefault="00165D9E" w:rsidP="00517DE3">
      <w:pPr>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15.2.1</w:t>
      </w:r>
      <w:r w:rsidR="00473790">
        <w:rPr>
          <w:rFonts w:ascii="Times New Roman" w:hAnsi="Times New Roman"/>
          <w:sz w:val="24"/>
          <w:szCs w:val="24"/>
        </w:rPr>
        <w:t>3</w:t>
      </w:r>
      <w:r>
        <w:rPr>
          <w:rFonts w:ascii="Times New Roman" w:hAnsi="Times New Roman"/>
          <w:sz w:val="24"/>
          <w:szCs w:val="24"/>
        </w:rPr>
        <w:t xml:space="preserve"> </w:t>
      </w:r>
      <w:r w:rsidR="00556B86">
        <w:rPr>
          <w:rFonts w:ascii="Times New Roman" w:hAnsi="Times New Roman"/>
          <w:sz w:val="24"/>
          <w:szCs w:val="24"/>
        </w:rPr>
        <w:t>Участник ЭТП</w:t>
      </w:r>
      <w:r w:rsidRPr="001A41FA">
        <w:rPr>
          <w:rFonts w:ascii="Times New Roman" w:hAnsi="Times New Roman"/>
          <w:sz w:val="24"/>
          <w:szCs w:val="24"/>
        </w:rPr>
        <w:t xml:space="preserve">, заявка которого допущена до участия в торгах, становится Участником </w:t>
      </w:r>
      <w:r w:rsidR="00556B86">
        <w:rPr>
          <w:rFonts w:ascii="Times New Roman" w:hAnsi="Times New Roman"/>
          <w:sz w:val="24"/>
          <w:szCs w:val="24"/>
        </w:rPr>
        <w:t>торгов (здесь и далее в разделе 15 – Участник аукциона)</w:t>
      </w:r>
      <w:r w:rsidRPr="001A41FA">
        <w:rPr>
          <w:rFonts w:ascii="Times New Roman" w:hAnsi="Times New Roman"/>
          <w:sz w:val="24"/>
          <w:szCs w:val="24"/>
        </w:rPr>
        <w:t>.</w:t>
      </w:r>
      <w:r>
        <w:rPr>
          <w:rFonts w:ascii="Times New Roman" w:hAnsi="Times New Roman"/>
          <w:sz w:val="24"/>
          <w:szCs w:val="24"/>
        </w:rPr>
        <w:t xml:space="preserve"> ЭТП оповещает </w:t>
      </w:r>
      <w:r w:rsidR="00556B86">
        <w:rPr>
          <w:rFonts w:ascii="Times New Roman" w:hAnsi="Times New Roman"/>
          <w:sz w:val="24"/>
          <w:szCs w:val="24"/>
        </w:rPr>
        <w:t>Участника ЭТП</w:t>
      </w:r>
      <w:r>
        <w:rPr>
          <w:rFonts w:ascii="Times New Roman" w:hAnsi="Times New Roman"/>
          <w:sz w:val="24"/>
          <w:szCs w:val="24"/>
        </w:rPr>
        <w:t xml:space="preserve"> о его допуске. </w:t>
      </w:r>
    </w:p>
    <w:p w:rsidR="00D04608" w:rsidRPr="001A41FA" w:rsidRDefault="00D04608" w:rsidP="00517DE3">
      <w:pPr>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15.2.14 ЭТП после подписания протокола о подведении итогов приёма заявок размещает на карточке торгов (в открытом доступе) информацию об Участниках ЭТП, не допущенных до участия в торговой процедуре. </w:t>
      </w:r>
    </w:p>
    <w:p w:rsidR="00165D9E" w:rsidRPr="001A41FA" w:rsidRDefault="00165D9E" w:rsidP="00517DE3">
      <w:pPr>
        <w:widowControl w:val="0"/>
        <w:tabs>
          <w:tab w:val="left" w:pos="-851"/>
          <w:tab w:val="left" w:pos="993"/>
        </w:tabs>
        <w:spacing w:after="0" w:line="240" w:lineRule="auto"/>
        <w:ind w:left="-567" w:firstLine="567"/>
        <w:jc w:val="both"/>
        <w:rPr>
          <w:rFonts w:ascii="Times New Roman" w:hAnsi="Times New Roman"/>
          <w:sz w:val="24"/>
          <w:szCs w:val="24"/>
        </w:rPr>
      </w:pPr>
    </w:p>
    <w:p w:rsidR="001A41FA" w:rsidRPr="00143BD1" w:rsidRDefault="001A41FA" w:rsidP="00517DE3">
      <w:pPr>
        <w:pStyle w:val="a5"/>
        <w:widowControl w:val="0"/>
        <w:tabs>
          <w:tab w:val="left" w:pos="709"/>
          <w:tab w:val="left" w:pos="993"/>
        </w:tabs>
        <w:spacing w:after="0" w:line="240" w:lineRule="auto"/>
        <w:ind w:left="-567" w:firstLine="567"/>
        <w:jc w:val="both"/>
        <w:rPr>
          <w:rFonts w:ascii="Times New Roman" w:hAnsi="Times New Roman"/>
          <w:sz w:val="24"/>
          <w:szCs w:val="24"/>
        </w:rPr>
      </w:pPr>
    </w:p>
    <w:p w:rsidR="001A41FA" w:rsidRPr="00143BD1" w:rsidRDefault="00165D9E" w:rsidP="00517DE3">
      <w:pPr>
        <w:pStyle w:val="4"/>
        <w:widowControl w:val="0"/>
        <w:spacing w:before="0" w:after="240" w:line="240" w:lineRule="auto"/>
        <w:ind w:left="-567" w:firstLine="567"/>
        <w:jc w:val="center"/>
        <w:rPr>
          <w:rFonts w:ascii="Times New Roman" w:hAnsi="Times New Roman"/>
          <w:i w:val="0"/>
          <w:sz w:val="24"/>
          <w:szCs w:val="24"/>
        </w:rPr>
      </w:pPr>
      <w:r>
        <w:rPr>
          <w:rFonts w:ascii="Times New Roman" w:hAnsi="Times New Roman"/>
          <w:i w:val="0"/>
          <w:sz w:val="24"/>
          <w:szCs w:val="24"/>
        </w:rPr>
        <w:t xml:space="preserve">15.3 </w:t>
      </w:r>
      <w:r w:rsidR="001A41FA" w:rsidRPr="00143BD1">
        <w:rPr>
          <w:rFonts w:ascii="Times New Roman" w:hAnsi="Times New Roman"/>
          <w:i w:val="0"/>
          <w:sz w:val="24"/>
          <w:szCs w:val="24"/>
        </w:rPr>
        <w:t>Проведение торгов</w:t>
      </w:r>
    </w:p>
    <w:p w:rsidR="001A41FA" w:rsidRPr="001A41FA" w:rsidRDefault="00165D9E" w:rsidP="00517DE3">
      <w:pPr>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15.3.1  </w:t>
      </w:r>
      <w:r w:rsidR="00473790">
        <w:rPr>
          <w:rFonts w:ascii="Times New Roman" w:hAnsi="Times New Roman"/>
          <w:sz w:val="24"/>
          <w:szCs w:val="24"/>
        </w:rPr>
        <w:t>Продавец</w:t>
      </w:r>
      <w:r w:rsidR="001A41FA" w:rsidRPr="001A41FA">
        <w:rPr>
          <w:rFonts w:ascii="Times New Roman" w:hAnsi="Times New Roman"/>
          <w:sz w:val="24"/>
          <w:szCs w:val="24"/>
        </w:rPr>
        <w:t xml:space="preserve"> имеет право при наличии предусмотренных законодательством оснований изменить время начала приема предложений о цене</w:t>
      </w:r>
      <w:r w:rsidR="00473790">
        <w:rPr>
          <w:rFonts w:ascii="Times New Roman" w:hAnsi="Times New Roman"/>
          <w:sz w:val="24"/>
          <w:szCs w:val="24"/>
        </w:rPr>
        <w:t xml:space="preserve"> (аукциона)</w:t>
      </w:r>
      <w:r w:rsidR="001A41FA" w:rsidRPr="001A41FA">
        <w:rPr>
          <w:rFonts w:ascii="Times New Roman" w:hAnsi="Times New Roman"/>
          <w:sz w:val="24"/>
          <w:szCs w:val="24"/>
        </w:rPr>
        <w:t>, приостановить и возобновить прие</w:t>
      </w:r>
      <w:r w:rsidR="00473790">
        <w:rPr>
          <w:rFonts w:ascii="Times New Roman" w:hAnsi="Times New Roman"/>
          <w:sz w:val="24"/>
          <w:szCs w:val="24"/>
        </w:rPr>
        <w:t xml:space="preserve">м заявок на участие в торгах и </w:t>
      </w:r>
      <w:r w:rsidR="001A41FA" w:rsidRPr="001A41FA">
        <w:rPr>
          <w:rFonts w:ascii="Times New Roman" w:hAnsi="Times New Roman"/>
          <w:sz w:val="24"/>
          <w:szCs w:val="24"/>
        </w:rPr>
        <w:t xml:space="preserve">проведение торгов, о чем Участникам </w:t>
      </w:r>
      <w:r w:rsidR="00473790">
        <w:rPr>
          <w:rFonts w:ascii="Times New Roman" w:hAnsi="Times New Roman"/>
          <w:sz w:val="24"/>
          <w:szCs w:val="24"/>
        </w:rPr>
        <w:t>аукциона</w:t>
      </w:r>
      <w:r w:rsidR="001A41FA" w:rsidRPr="001A41FA">
        <w:rPr>
          <w:rFonts w:ascii="Times New Roman" w:hAnsi="Times New Roman"/>
          <w:sz w:val="24"/>
          <w:szCs w:val="24"/>
        </w:rPr>
        <w:t xml:space="preserve"> автоматически средствами ЭТП направляется соответствующее уведомление.</w:t>
      </w:r>
    </w:p>
    <w:p w:rsidR="001A41FA" w:rsidRPr="001A41FA" w:rsidRDefault="0080286F" w:rsidP="00517DE3">
      <w:pPr>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15.3.2 </w:t>
      </w:r>
      <w:r w:rsidR="00C81B79">
        <w:rPr>
          <w:rFonts w:ascii="Times New Roman" w:hAnsi="Times New Roman"/>
          <w:sz w:val="24"/>
          <w:szCs w:val="24"/>
        </w:rPr>
        <w:t xml:space="preserve"> </w:t>
      </w:r>
      <w:r>
        <w:rPr>
          <w:rFonts w:ascii="Times New Roman" w:hAnsi="Times New Roman"/>
          <w:sz w:val="24"/>
          <w:szCs w:val="24"/>
        </w:rPr>
        <w:t xml:space="preserve">Участники </w:t>
      </w:r>
      <w:r w:rsidR="00473790">
        <w:rPr>
          <w:rFonts w:ascii="Times New Roman" w:hAnsi="Times New Roman"/>
          <w:sz w:val="24"/>
          <w:szCs w:val="24"/>
        </w:rPr>
        <w:t>аукциона</w:t>
      </w:r>
      <w:r>
        <w:rPr>
          <w:rFonts w:ascii="Times New Roman" w:hAnsi="Times New Roman"/>
          <w:sz w:val="24"/>
          <w:szCs w:val="24"/>
        </w:rPr>
        <w:t xml:space="preserve"> с установленного время начала торгов заходят н</w:t>
      </w:r>
      <w:r w:rsidR="00C60A40">
        <w:rPr>
          <w:rFonts w:ascii="Times New Roman" w:hAnsi="Times New Roman"/>
          <w:sz w:val="24"/>
          <w:szCs w:val="24"/>
        </w:rPr>
        <w:t xml:space="preserve">а карточку торговой процедуры и </w:t>
      </w:r>
      <w:r w:rsidR="0078100A">
        <w:rPr>
          <w:rFonts w:ascii="Times New Roman" w:hAnsi="Times New Roman"/>
          <w:sz w:val="24"/>
          <w:szCs w:val="24"/>
        </w:rPr>
        <w:t>делают ценовое предложение</w:t>
      </w:r>
      <w:r w:rsidR="00473790">
        <w:rPr>
          <w:rFonts w:ascii="Times New Roman" w:hAnsi="Times New Roman"/>
          <w:sz w:val="24"/>
          <w:szCs w:val="24"/>
        </w:rPr>
        <w:t xml:space="preserve"> с учётом шага аукциона</w:t>
      </w:r>
      <w:r>
        <w:rPr>
          <w:rFonts w:ascii="Times New Roman" w:hAnsi="Times New Roman"/>
          <w:sz w:val="24"/>
          <w:szCs w:val="24"/>
        </w:rPr>
        <w:t xml:space="preserve">. </w:t>
      </w:r>
      <w:r w:rsidR="00C60A40">
        <w:rPr>
          <w:rFonts w:ascii="Times New Roman" w:hAnsi="Times New Roman"/>
          <w:sz w:val="24"/>
          <w:szCs w:val="24"/>
        </w:rPr>
        <w:t>Первое ценовое предложение за период торгов (Аукциона) равно начальной или сниженной цене Имущества</w:t>
      </w:r>
      <w:r w:rsidR="00AB5759">
        <w:rPr>
          <w:rFonts w:ascii="Times New Roman" w:hAnsi="Times New Roman"/>
          <w:sz w:val="24"/>
          <w:szCs w:val="24"/>
        </w:rPr>
        <w:t>, указанной в Извещении</w:t>
      </w:r>
      <w:r w:rsidR="00C60A40">
        <w:rPr>
          <w:rFonts w:ascii="Times New Roman" w:hAnsi="Times New Roman"/>
          <w:sz w:val="24"/>
          <w:szCs w:val="24"/>
        </w:rPr>
        <w:t xml:space="preserve">. </w:t>
      </w:r>
      <w:r w:rsidR="001A41FA" w:rsidRPr="001A41FA">
        <w:rPr>
          <w:rFonts w:ascii="Times New Roman" w:hAnsi="Times New Roman"/>
          <w:sz w:val="24"/>
          <w:szCs w:val="24"/>
        </w:rPr>
        <w:t xml:space="preserve">Участники </w:t>
      </w:r>
      <w:r w:rsidR="00473790">
        <w:rPr>
          <w:rFonts w:ascii="Times New Roman" w:hAnsi="Times New Roman"/>
          <w:sz w:val="24"/>
          <w:szCs w:val="24"/>
        </w:rPr>
        <w:t>аукциона</w:t>
      </w:r>
      <w:r w:rsidR="001A41FA" w:rsidRPr="001A41FA">
        <w:rPr>
          <w:rFonts w:ascii="Times New Roman" w:hAnsi="Times New Roman"/>
          <w:sz w:val="24"/>
          <w:szCs w:val="24"/>
        </w:rPr>
        <w:t xml:space="preserve"> подают </w:t>
      </w:r>
      <w:r>
        <w:rPr>
          <w:rFonts w:ascii="Times New Roman" w:hAnsi="Times New Roman"/>
          <w:sz w:val="24"/>
          <w:szCs w:val="24"/>
        </w:rPr>
        <w:t xml:space="preserve">ценовые </w:t>
      </w:r>
      <w:r w:rsidR="001A41FA" w:rsidRPr="001A41FA">
        <w:rPr>
          <w:rFonts w:ascii="Times New Roman" w:hAnsi="Times New Roman"/>
          <w:sz w:val="24"/>
          <w:szCs w:val="24"/>
        </w:rPr>
        <w:t>предложения</w:t>
      </w:r>
      <w:r>
        <w:rPr>
          <w:rFonts w:ascii="Times New Roman" w:hAnsi="Times New Roman"/>
          <w:sz w:val="24"/>
          <w:szCs w:val="24"/>
        </w:rPr>
        <w:t>,</w:t>
      </w:r>
      <w:r w:rsidR="001A41FA" w:rsidRPr="001A41FA">
        <w:rPr>
          <w:rFonts w:ascii="Times New Roman" w:hAnsi="Times New Roman"/>
          <w:sz w:val="24"/>
          <w:szCs w:val="24"/>
        </w:rPr>
        <w:t xml:space="preserve"> </w:t>
      </w:r>
      <w:r>
        <w:rPr>
          <w:rFonts w:ascii="Times New Roman" w:hAnsi="Times New Roman"/>
          <w:sz w:val="24"/>
          <w:szCs w:val="24"/>
        </w:rPr>
        <w:t>р</w:t>
      </w:r>
      <w:r w:rsidR="001A41FA" w:rsidRPr="001A41FA">
        <w:rPr>
          <w:rFonts w:ascii="Times New Roman" w:hAnsi="Times New Roman"/>
          <w:sz w:val="24"/>
          <w:szCs w:val="24"/>
        </w:rPr>
        <w:t xml:space="preserve">азница между последним принятым предложением и текущим предложением Участника должна быть кратна шагу аукциона. </w:t>
      </w:r>
      <w:r w:rsidR="000E74A0">
        <w:rPr>
          <w:rFonts w:ascii="Times New Roman" w:hAnsi="Times New Roman"/>
          <w:sz w:val="24"/>
          <w:szCs w:val="24"/>
        </w:rPr>
        <w:t>При подаче каждого нового предложения время торгов продлевается на 30 (тридцать) минут.</w:t>
      </w:r>
    </w:p>
    <w:p w:rsidR="001A41FA" w:rsidRPr="001A41FA" w:rsidRDefault="00F47771" w:rsidP="00517DE3">
      <w:pPr>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15.3.3  </w:t>
      </w:r>
      <w:r w:rsidR="001A41FA" w:rsidRPr="001A41FA">
        <w:rPr>
          <w:rFonts w:ascii="Times New Roman" w:hAnsi="Times New Roman"/>
          <w:sz w:val="24"/>
          <w:szCs w:val="24"/>
        </w:rPr>
        <w:t>Торги завершаются</w:t>
      </w:r>
      <w:r>
        <w:rPr>
          <w:rFonts w:ascii="Times New Roman" w:hAnsi="Times New Roman"/>
          <w:sz w:val="24"/>
          <w:szCs w:val="24"/>
        </w:rPr>
        <w:t xml:space="preserve"> с помощью программных средств ЭТП</w:t>
      </w:r>
      <w:r w:rsidR="00EB27AD">
        <w:rPr>
          <w:rFonts w:ascii="Times New Roman" w:hAnsi="Times New Roman"/>
          <w:sz w:val="24"/>
          <w:szCs w:val="24"/>
        </w:rPr>
        <w:t>,</w:t>
      </w:r>
      <w:r>
        <w:rPr>
          <w:rFonts w:ascii="Times New Roman" w:hAnsi="Times New Roman"/>
          <w:sz w:val="24"/>
          <w:szCs w:val="24"/>
        </w:rPr>
        <w:t xml:space="preserve"> если в течение 30 (тридцати) минут с момента подачи последнего предложения о цене не последовало новых предложений</w:t>
      </w:r>
      <w:r w:rsidR="001A41FA" w:rsidRPr="001A41FA">
        <w:rPr>
          <w:rFonts w:ascii="Times New Roman" w:hAnsi="Times New Roman"/>
          <w:sz w:val="24"/>
          <w:szCs w:val="24"/>
        </w:rPr>
        <w:t xml:space="preserve">, </w:t>
      </w:r>
      <w:r>
        <w:rPr>
          <w:rFonts w:ascii="Times New Roman" w:hAnsi="Times New Roman"/>
          <w:sz w:val="24"/>
          <w:szCs w:val="24"/>
        </w:rPr>
        <w:t xml:space="preserve">либо </w:t>
      </w:r>
      <w:r w:rsidR="001A41FA" w:rsidRPr="001A41FA">
        <w:rPr>
          <w:rFonts w:ascii="Times New Roman" w:hAnsi="Times New Roman"/>
          <w:sz w:val="24"/>
          <w:szCs w:val="24"/>
        </w:rPr>
        <w:t xml:space="preserve">если в течение </w:t>
      </w:r>
      <w:r w:rsidR="000E74A0">
        <w:rPr>
          <w:rFonts w:ascii="Times New Roman" w:hAnsi="Times New Roman"/>
          <w:sz w:val="24"/>
          <w:szCs w:val="24"/>
        </w:rPr>
        <w:t>6</w:t>
      </w:r>
      <w:r w:rsidR="001A41FA" w:rsidRPr="001A41FA">
        <w:rPr>
          <w:rFonts w:ascii="Times New Roman" w:hAnsi="Times New Roman"/>
          <w:sz w:val="24"/>
          <w:szCs w:val="24"/>
        </w:rPr>
        <w:t>0 (</w:t>
      </w:r>
      <w:r w:rsidR="000E74A0">
        <w:rPr>
          <w:rFonts w:ascii="Times New Roman" w:hAnsi="Times New Roman"/>
          <w:sz w:val="24"/>
          <w:szCs w:val="24"/>
        </w:rPr>
        <w:t>шестидесяти</w:t>
      </w:r>
      <w:r w:rsidR="001A41FA" w:rsidRPr="001A41FA">
        <w:rPr>
          <w:rFonts w:ascii="Times New Roman" w:hAnsi="Times New Roman"/>
          <w:sz w:val="24"/>
          <w:szCs w:val="24"/>
        </w:rPr>
        <w:t xml:space="preserve">) минут </w:t>
      </w:r>
      <w:r>
        <w:rPr>
          <w:rFonts w:ascii="Times New Roman" w:hAnsi="Times New Roman"/>
          <w:sz w:val="24"/>
          <w:szCs w:val="24"/>
        </w:rPr>
        <w:t>с начала торгов</w:t>
      </w:r>
      <w:r w:rsidR="00473790">
        <w:rPr>
          <w:rFonts w:ascii="Times New Roman" w:hAnsi="Times New Roman"/>
          <w:sz w:val="24"/>
          <w:szCs w:val="24"/>
        </w:rPr>
        <w:t xml:space="preserve"> (аукциона)</w:t>
      </w:r>
      <w:r w:rsidR="001A41FA" w:rsidRPr="001A41FA">
        <w:rPr>
          <w:rFonts w:ascii="Times New Roman" w:hAnsi="Times New Roman"/>
          <w:sz w:val="24"/>
          <w:szCs w:val="24"/>
        </w:rPr>
        <w:t xml:space="preserve"> не было </w:t>
      </w:r>
      <w:r>
        <w:rPr>
          <w:rFonts w:ascii="Times New Roman" w:hAnsi="Times New Roman"/>
          <w:sz w:val="24"/>
          <w:szCs w:val="24"/>
        </w:rPr>
        <w:t>подано предложения</w:t>
      </w:r>
      <w:r w:rsidR="001A41FA" w:rsidRPr="001A41FA">
        <w:rPr>
          <w:rFonts w:ascii="Times New Roman" w:hAnsi="Times New Roman"/>
          <w:sz w:val="24"/>
          <w:szCs w:val="24"/>
        </w:rPr>
        <w:t xml:space="preserve"> о </w:t>
      </w:r>
      <w:r w:rsidR="000E74A0">
        <w:rPr>
          <w:rFonts w:ascii="Times New Roman" w:hAnsi="Times New Roman"/>
          <w:sz w:val="24"/>
          <w:szCs w:val="24"/>
        </w:rPr>
        <w:t>начальной или сниженной цене</w:t>
      </w:r>
      <w:r w:rsidR="001A41FA" w:rsidRPr="001A41FA">
        <w:rPr>
          <w:rFonts w:ascii="Times New Roman" w:hAnsi="Times New Roman"/>
          <w:sz w:val="24"/>
          <w:szCs w:val="24"/>
        </w:rPr>
        <w:t>.</w:t>
      </w:r>
    </w:p>
    <w:p w:rsidR="001A41FA" w:rsidRPr="001A41FA" w:rsidRDefault="00F47771" w:rsidP="00517DE3">
      <w:pPr>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15.3.4 </w:t>
      </w:r>
      <w:r w:rsidR="001A41FA" w:rsidRPr="001A41FA">
        <w:rPr>
          <w:rFonts w:ascii="Times New Roman" w:hAnsi="Times New Roman"/>
          <w:sz w:val="24"/>
          <w:szCs w:val="24"/>
        </w:rPr>
        <w:t xml:space="preserve">Победителем торгов признается </w:t>
      </w:r>
      <w:r w:rsidR="00473790">
        <w:rPr>
          <w:rFonts w:ascii="Times New Roman" w:hAnsi="Times New Roman"/>
          <w:sz w:val="24"/>
          <w:szCs w:val="24"/>
        </w:rPr>
        <w:t>Участник аукциона</w:t>
      </w:r>
      <w:r w:rsidR="001A41FA" w:rsidRPr="001A41FA">
        <w:rPr>
          <w:rFonts w:ascii="Times New Roman" w:hAnsi="Times New Roman"/>
          <w:sz w:val="24"/>
          <w:szCs w:val="24"/>
        </w:rPr>
        <w:t>, предложивш</w:t>
      </w:r>
      <w:r>
        <w:rPr>
          <w:rFonts w:ascii="Times New Roman" w:hAnsi="Times New Roman"/>
          <w:sz w:val="24"/>
          <w:szCs w:val="24"/>
        </w:rPr>
        <w:t>ий</w:t>
      </w:r>
      <w:r w:rsidR="001A41FA" w:rsidRPr="001A41FA">
        <w:rPr>
          <w:rFonts w:ascii="Times New Roman" w:hAnsi="Times New Roman"/>
          <w:sz w:val="24"/>
          <w:szCs w:val="24"/>
        </w:rPr>
        <w:t xml:space="preserve"> наиболее высокую цену за </w:t>
      </w:r>
      <w:r w:rsidR="00473790">
        <w:rPr>
          <w:rFonts w:ascii="Times New Roman" w:hAnsi="Times New Roman"/>
          <w:sz w:val="24"/>
          <w:szCs w:val="24"/>
        </w:rPr>
        <w:t>И</w:t>
      </w:r>
      <w:r>
        <w:rPr>
          <w:rFonts w:ascii="Times New Roman" w:hAnsi="Times New Roman"/>
          <w:sz w:val="24"/>
          <w:szCs w:val="24"/>
        </w:rPr>
        <w:t xml:space="preserve">мущество. </w:t>
      </w:r>
    </w:p>
    <w:p w:rsidR="001A41FA" w:rsidRPr="001A41FA" w:rsidRDefault="00C81B79" w:rsidP="00517DE3">
      <w:pPr>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15.3.5  </w:t>
      </w:r>
      <w:r w:rsidR="00473790">
        <w:rPr>
          <w:rFonts w:ascii="Times New Roman" w:hAnsi="Times New Roman"/>
          <w:sz w:val="24"/>
          <w:szCs w:val="24"/>
        </w:rPr>
        <w:t>Продавец</w:t>
      </w:r>
      <w:r w:rsidR="001A41FA" w:rsidRPr="001A41FA">
        <w:rPr>
          <w:rFonts w:ascii="Times New Roman" w:hAnsi="Times New Roman"/>
          <w:sz w:val="24"/>
          <w:szCs w:val="24"/>
        </w:rPr>
        <w:t xml:space="preserve"> имеет право при наличии предусмотренных законодательством оснований отменить </w:t>
      </w:r>
      <w:r w:rsidR="00473790">
        <w:rPr>
          <w:rFonts w:ascii="Times New Roman" w:hAnsi="Times New Roman"/>
          <w:sz w:val="24"/>
          <w:szCs w:val="24"/>
        </w:rPr>
        <w:t>Торги</w:t>
      </w:r>
      <w:r w:rsidR="001A41FA" w:rsidRPr="001A41FA">
        <w:rPr>
          <w:rFonts w:ascii="Times New Roman" w:hAnsi="Times New Roman"/>
          <w:sz w:val="24"/>
          <w:szCs w:val="24"/>
        </w:rPr>
        <w:t xml:space="preserve"> (снять имущество с торгов), при этом в установленные законодательством сроки он размещает на открытой части ЭТП Извещение об отмене торгов.</w:t>
      </w:r>
      <w:r>
        <w:rPr>
          <w:rFonts w:ascii="Times New Roman" w:hAnsi="Times New Roman"/>
          <w:sz w:val="24"/>
          <w:szCs w:val="24"/>
        </w:rPr>
        <w:t xml:space="preserve"> </w:t>
      </w:r>
    </w:p>
    <w:p w:rsidR="001A41FA" w:rsidRPr="00143BD1" w:rsidRDefault="001A41FA" w:rsidP="00517DE3">
      <w:pPr>
        <w:pStyle w:val="a5"/>
        <w:widowControl w:val="0"/>
        <w:spacing w:after="0" w:line="240" w:lineRule="auto"/>
        <w:ind w:left="-567" w:firstLine="567"/>
        <w:jc w:val="both"/>
        <w:rPr>
          <w:rFonts w:ascii="Times New Roman" w:hAnsi="Times New Roman"/>
          <w:sz w:val="24"/>
          <w:szCs w:val="24"/>
        </w:rPr>
      </w:pPr>
    </w:p>
    <w:p w:rsidR="001A41FA" w:rsidRPr="00143BD1" w:rsidRDefault="00535DF9" w:rsidP="00517DE3">
      <w:pPr>
        <w:pStyle w:val="4"/>
        <w:widowControl w:val="0"/>
        <w:spacing w:before="0" w:after="240" w:line="240" w:lineRule="auto"/>
        <w:ind w:left="-567" w:firstLine="567"/>
        <w:jc w:val="center"/>
        <w:rPr>
          <w:rFonts w:ascii="Times New Roman" w:hAnsi="Times New Roman"/>
          <w:i w:val="0"/>
          <w:sz w:val="24"/>
          <w:szCs w:val="24"/>
        </w:rPr>
      </w:pPr>
      <w:r>
        <w:rPr>
          <w:rFonts w:ascii="Times New Roman" w:hAnsi="Times New Roman"/>
          <w:i w:val="0"/>
          <w:sz w:val="24"/>
          <w:szCs w:val="24"/>
        </w:rPr>
        <w:lastRenderedPageBreak/>
        <w:t xml:space="preserve">15.4 </w:t>
      </w:r>
      <w:r w:rsidR="001A41FA" w:rsidRPr="00143BD1">
        <w:rPr>
          <w:rFonts w:ascii="Times New Roman" w:hAnsi="Times New Roman"/>
          <w:i w:val="0"/>
          <w:sz w:val="24"/>
          <w:szCs w:val="24"/>
        </w:rPr>
        <w:t>Оформление результатов торгов</w:t>
      </w:r>
    </w:p>
    <w:p w:rsidR="001A41FA" w:rsidRPr="001A41FA" w:rsidRDefault="00535DF9" w:rsidP="00517DE3">
      <w:pPr>
        <w:widowControl w:val="0"/>
        <w:tabs>
          <w:tab w:val="left" w:pos="-851"/>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15.4.1  </w:t>
      </w:r>
      <w:r w:rsidR="001A41FA" w:rsidRPr="001A41FA">
        <w:rPr>
          <w:rFonts w:ascii="Times New Roman" w:hAnsi="Times New Roman"/>
          <w:sz w:val="24"/>
          <w:szCs w:val="24"/>
        </w:rPr>
        <w:t xml:space="preserve">Итоги торгов подводятся </w:t>
      </w:r>
      <w:r w:rsidR="00473790">
        <w:rPr>
          <w:rFonts w:ascii="Times New Roman" w:hAnsi="Times New Roman"/>
          <w:sz w:val="24"/>
          <w:szCs w:val="24"/>
        </w:rPr>
        <w:t>Продавцом</w:t>
      </w:r>
      <w:r w:rsidR="001A41FA" w:rsidRPr="001A41FA">
        <w:rPr>
          <w:rFonts w:ascii="Times New Roman" w:hAnsi="Times New Roman"/>
          <w:sz w:val="24"/>
          <w:szCs w:val="24"/>
        </w:rPr>
        <w:t>, который после окончания торгов на основании Протокола проведения торгов</w:t>
      </w:r>
      <w:r w:rsidR="00473790">
        <w:rPr>
          <w:rFonts w:ascii="Times New Roman" w:hAnsi="Times New Roman"/>
          <w:sz w:val="24"/>
          <w:szCs w:val="24"/>
        </w:rPr>
        <w:t xml:space="preserve"> (журнала о ходе торгов)</w:t>
      </w:r>
      <w:r w:rsidR="001A41FA" w:rsidRPr="001A41FA">
        <w:rPr>
          <w:rFonts w:ascii="Times New Roman" w:hAnsi="Times New Roman"/>
          <w:sz w:val="24"/>
          <w:szCs w:val="24"/>
        </w:rPr>
        <w:t xml:space="preserve"> средствами ЭТП формирует и утверждает </w:t>
      </w:r>
      <w:r>
        <w:rPr>
          <w:rFonts w:ascii="Times New Roman" w:hAnsi="Times New Roman"/>
          <w:sz w:val="24"/>
          <w:szCs w:val="24"/>
        </w:rPr>
        <w:t xml:space="preserve">Протокол об </w:t>
      </w:r>
      <w:r w:rsidR="00FC0A0E">
        <w:rPr>
          <w:rFonts w:ascii="Times New Roman" w:hAnsi="Times New Roman"/>
          <w:sz w:val="24"/>
          <w:szCs w:val="24"/>
        </w:rPr>
        <w:t xml:space="preserve">определении победителя, который закрепляет победу в торгах конкретного Участника аукциона. После этого Продавец подписывает протокол об </w:t>
      </w:r>
      <w:r>
        <w:rPr>
          <w:rFonts w:ascii="Times New Roman" w:hAnsi="Times New Roman"/>
          <w:sz w:val="24"/>
          <w:szCs w:val="24"/>
        </w:rPr>
        <w:t xml:space="preserve">итогах аукциона, содержащий цену </w:t>
      </w:r>
      <w:r w:rsidR="00473790">
        <w:rPr>
          <w:rFonts w:ascii="Times New Roman" w:hAnsi="Times New Roman"/>
          <w:sz w:val="24"/>
          <w:szCs w:val="24"/>
        </w:rPr>
        <w:t>И</w:t>
      </w:r>
      <w:r>
        <w:rPr>
          <w:rFonts w:ascii="Times New Roman" w:hAnsi="Times New Roman"/>
          <w:sz w:val="24"/>
          <w:szCs w:val="24"/>
        </w:rPr>
        <w:t>мущества, предложенную Победителем и удостоверяющий право Победителя на заключение Договора купли-продажи имущества, либо фиксирующий отсутствие предложений о начальной или сниженной цене продажи имущества.</w:t>
      </w:r>
    </w:p>
    <w:p w:rsidR="001A41FA" w:rsidRDefault="00535DF9" w:rsidP="00517DE3">
      <w:pPr>
        <w:widowControl w:val="0"/>
        <w:tabs>
          <w:tab w:val="left" w:pos="-851"/>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15.4.2 </w:t>
      </w:r>
      <w:r w:rsidR="001A41FA" w:rsidRPr="001A41FA">
        <w:rPr>
          <w:rFonts w:ascii="Times New Roman" w:hAnsi="Times New Roman"/>
          <w:sz w:val="24"/>
          <w:szCs w:val="24"/>
        </w:rPr>
        <w:t>Протокол о</w:t>
      </w:r>
      <w:r>
        <w:rPr>
          <w:rFonts w:ascii="Times New Roman" w:hAnsi="Times New Roman"/>
          <w:sz w:val="24"/>
          <w:szCs w:val="24"/>
        </w:rPr>
        <w:t>б итогах аукциона</w:t>
      </w:r>
      <w:r w:rsidR="001A41FA" w:rsidRPr="001A41FA">
        <w:rPr>
          <w:rFonts w:ascii="Times New Roman" w:hAnsi="Times New Roman"/>
          <w:sz w:val="24"/>
          <w:szCs w:val="24"/>
        </w:rPr>
        <w:t xml:space="preserve"> подписывается </w:t>
      </w:r>
      <w:r w:rsidR="00473790">
        <w:rPr>
          <w:rFonts w:ascii="Times New Roman" w:hAnsi="Times New Roman"/>
          <w:sz w:val="24"/>
          <w:szCs w:val="24"/>
        </w:rPr>
        <w:t>Продавцом</w:t>
      </w:r>
      <w:r w:rsidR="001A41FA" w:rsidRPr="001A41FA">
        <w:rPr>
          <w:rFonts w:ascii="Times New Roman" w:hAnsi="Times New Roman"/>
          <w:sz w:val="24"/>
          <w:szCs w:val="24"/>
        </w:rPr>
        <w:t xml:space="preserve"> в сроки, установленные текущим законодательством РФ. </w:t>
      </w:r>
    </w:p>
    <w:p w:rsidR="00085F22" w:rsidRPr="001A41FA" w:rsidRDefault="00085F22" w:rsidP="00517DE3">
      <w:pPr>
        <w:widowControl w:val="0"/>
        <w:tabs>
          <w:tab w:val="left" w:pos="-851"/>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15.4.3  После подписания протокола об итогах аукциона на карточке торгов (в открытой части ЭТП) выкладывается информация о наименовании Имущества, цене сделки, фамилии, имени, отчества победителя - физического лица (или индивидуального предпринимателя), либо наименование победителя - юридического лица.</w:t>
      </w:r>
    </w:p>
    <w:p w:rsidR="001A41FA" w:rsidRPr="001A41FA" w:rsidRDefault="00085F22" w:rsidP="00517DE3">
      <w:pPr>
        <w:widowControl w:val="0"/>
        <w:tabs>
          <w:tab w:val="left" w:pos="-851"/>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15.4.4</w:t>
      </w:r>
      <w:r w:rsidR="00932FB6">
        <w:rPr>
          <w:rFonts w:ascii="Times New Roman" w:hAnsi="Times New Roman"/>
          <w:sz w:val="24"/>
          <w:szCs w:val="24"/>
        </w:rPr>
        <w:t xml:space="preserve"> </w:t>
      </w:r>
      <w:r w:rsidR="001A41FA" w:rsidRPr="001A41FA">
        <w:rPr>
          <w:rFonts w:ascii="Times New Roman" w:hAnsi="Times New Roman"/>
          <w:sz w:val="24"/>
          <w:szCs w:val="24"/>
        </w:rPr>
        <w:t xml:space="preserve">Договор купли-продажи по итогам </w:t>
      </w:r>
      <w:r w:rsidR="00932FB6">
        <w:rPr>
          <w:rFonts w:ascii="Times New Roman" w:hAnsi="Times New Roman"/>
          <w:sz w:val="24"/>
          <w:szCs w:val="24"/>
        </w:rPr>
        <w:t>аукциона</w:t>
      </w:r>
      <w:r w:rsidR="001A41FA" w:rsidRPr="001A41FA">
        <w:rPr>
          <w:rFonts w:ascii="Times New Roman" w:hAnsi="Times New Roman"/>
          <w:sz w:val="24"/>
          <w:szCs w:val="24"/>
        </w:rPr>
        <w:t xml:space="preserve"> заключается в установленные законодательством сроки средствами ЭТП после оплаты </w:t>
      </w:r>
      <w:r w:rsidR="00932FB6">
        <w:rPr>
          <w:rFonts w:ascii="Times New Roman" w:hAnsi="Times New Roman"/>
          <w:sz w:val="24"/>
          <w:szCs w:val="24"/>
        </w:rPr>
        <w:t xml:space="preserve">Конфискованного </w:t>
      </w:r>
      <w:r w:rsidR="001A41FA" w:rsidRPr="001A41FA">
        <w:rPr>
          <w:rFonts w:ascii="Times New Roman" w:hAnsi="Times New Roman"/>
          <w:sz w:val="24"/>
          <w:szCs w:val="24"/>
        </w:rPr>
        <w:t xml:space="preserve">имущества. </w:t>
      </w:r>
    </w:p>
    <w:p w:rsidR="001A41FA" w:rsidRPr="00143BD1" w:rsidRDefault="001A41FA" w:rsidP="00517DE3">
      <w:pPr>
        <w:pStyle w:val="a5"/>
        <w:widowControl w:val="0"/>
        <w:tabs>
          <w:tab w:val="left" w:pos="709"/>
        </w:tabs>
        <w:spacing w:after="0" w:line="240" w:lineRule="auto"/>
        <w:ind w:left="-567" w:firstLine="567"/>
        <w:jc w:val="both"/>
        <w:rPr>
          <w:rFonts w:ascii="Times New Roman" w:hAnsi="Times New Roman"/>
          <w:sz w:val="24"/>
          <w:szCs w:val="24"/>
        </w:rPr>
      </w:pPr>
    </w:p>
    <w:p w:rsidR="001A41FA" w:rsidRPr="00143BD1" w:rsidRDefault="00061F83" w:rsidP="00517DE3">
      <w:pPr>
        <w:pStyle w:val="4"/>
        <w:widowControl w:val="0"/>
        <w:spacing w:before="0" w:after="240" w:line="240" w:lineRule="auto"/>
        <w:ind w:left="-567" w:firstLine="567"/>
        <w:jc w:val="center"/>
        <w:rPr>
          <w:rFonts w:ascii="Times New Roman" w:hAnsi="Times New Roman"/>
          <w:i w:val="0"/>
          <w:sz w:val="24"/>
          <w:szCs w:val="24"/>
        </w:rPr>
      </w:pPr>
      <w:r>
        <w:rPr>
          <w:rFonts w:ascii="Times New Roman" w:hAnsi="Times New Roman"/>
          <w:i w:val="0"/>
          <w:sz w:val="24"/>
          <w:szCs w:val="24"/>
        </w:rPr>
        <w:t xml:space="preserve">15.5 </w:t>
      </w:r>
      <w:r w:rsidR="001A41FA" w:rsidRPr="00143BD1">
        <w:rPr>
          <w:rFonts w:ascii="Times New Roman" w:hAnsi="Times New Roman"/>
          <w:i w:val="0"/>
          <w:sz w:val="24"/>
          <w:szCs w:val="24"/>
        </w:rPr>
        <w:t>П</w:t>
      </w:r>
      <w:r w:rsidR="001A41FA">
        <w:rPr>
          <w:rFonts w:ascii="Times New Roman" w:hAnsi="Times New Roman"/>
          <w:i w:val="0"/>
          <w:sz w:val="24"/>
          <w:szCs w:val="24"/>
        </w:rPr>
        <w:t>ризнание</w:t>
      </w:r>
      <w:r w:rsidR="001A41FA" w:rsidRPr="00143BD1">
        <w:rPr>
          <w:rFonts w:ascii="Times New Roman" w:hAnsi="Times New Roman"/>
          <w:i w:val="0"/>
          <w:sz w:val="24"/>
          <w:szCs w:val="24"/>
        </w:rPr>
        <w:t xml:space="preserve"> торгов несостоявшимися</w:t>
      </w:r>
    </w:p>
    <w:p w:rsidR="001A41FA" w:rsidRPr="001A41FA" w:rsidRDefault="00061F83" w:rsidP="00517DE3">
      <w:pPr>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15.5.1  </w:t>
      </w:r>
      <w:r w:rsidR="001A41FA" w:rsidRPr="001A41FA">
        <w:rPr>
          <w:rFonts w:ascii="Times New Roman" w:hAnsi="Times New Roman"/>
          <w:sz w:val="24"/>
          <w:szCs w:val="24"/>
        </w:rPr>
        <w:t>Торги признаются несостоявши</w:t>
      </w:r>
      <w:r>
        <w:rPr>
          <w:rFonts w:ascii="Times New Roman" w:hAnsi="Times New Roman"/>
          <w:sz w:val="24"/>
          <w:szCs w:val="24"/>
        </w:rPr>
        <w:t xml:space="preserve">мися, если в сроки установленные законодательством или </w:t>
      </w:r>
      <w:r w:rsidR="00473790">
        <w:rPr>
          <w:rFonts w:ascii="Times New Roman" w:hAnsi="Times New Roman"/>
          <w:sz w:val="24"/>
          <w:szCs w:val="24"/>
        </w:rPr>
        <w:t>Извещением</w:t>
      </w:r>
      <w:r>
        <w:rPr>
          <w:rFonts w:ascii="Times New Roman" w:hAnsi="Times New Roman"/>
          <w:sz w:val="24"/>
          <w:szCs w:val="24"/>
        </w:rPr>
        <w:t xml:space="preserve"> не было подано ни одной заявки</w:t>
      </w:r>
      <w:r w:rsidR="004165FB">
        <w:rPr>
          <w:rFonts w:ascii="Times New Roman" w:hAnsi="Times New Roman"/>
          <w:sz w:val="24"/>
          <w:szCs w:val="24"/>
        </w:rPr>
        <w:t>.</w:t>
      </w:r>
    </w:p>
    <w:p w:rsidR="001A41FA" w:rsidRDefault="004165FB" w:rsidP="00517DE3">
      <w:pPr>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15.5.2  </w:t>
      </w:r>
      <w:r w:rsidR="001A41FA" w:rsidRPr="001A41FA">
        <w:rPr>
          <w:rFonts w:ascii="Times New Roman" w:hAnsi="Times New Roman"/>
          <w:sz w:val="24"/>
          <w:szCs w:val="24"/>
        </w:rPr>
        <w:t>Торги при</w:t>
      </w:r>
      <w:r>
        <w:rPr>
          <w:rFonts w:ascii="Times New Roman" w:hAnsi="Times New Roman"/>
          <w:sz w:val="24"/>
          <w:szCs w:val="24"/>
        </w:rPr>
        <w:t>знаются несостоявшимися, если во время хода торгов (Аукциона)</w:t>
      </w:r>
      <w:r w:rsidR="001A41FA" w:rsidRPr="001A41FA">
        <w:rPr>
          <w:rFonts w:ascii="Times New Roman" w:hAnsi="Times New Roman"/>
          <w:sz w:val="24"/>
          <w:szCs w:val="24"/>
        </w:rPr>
        <w:t xml:space="preserve"> </w:t>
      </w:r>
      <w:r>
        <w:rPr>
          <w:rFonts w:ascii="Times New Roman" w:hAnsi="Times New Roman"/>
          <w:sz w:val="24"/>
          <w:szCs w:val="24"/>
        </w:rPr>
        <w:t>не было сделано ни одного ценового предложения</w:t>
      </w:r>
      <w:r w:rsidR="001A41FA" w:rsidRPr="001A41FA">
        <w:rPr>
          <w:rFonts w:ascii="Times New Roman" w:hAnsi="Times New Roman"/>
          <w:sz w:val="24"/>
          <w:szCs w:val="24"/>
        </w:rPr>
        <w:t>.</w:t>
      </w:r>
    </w:p>
    <w:p w:rsidR="003B7C91" w:rsidRDefault="003B7C91" w:rsidP="00517DE3">
      <w:pPr>
        <w:widowControl w:val="0"/>
        <w:spacing w:after="0" w:line="240" w:lineRule="auto"/>
        <w:ind w:left="-567" w:firstLine="567"/>
        <w:jc w:val="both"/>
        <w:rPr>
          <w:rFonts w:ascii="Times New Roman" w:hAnsi="Times New Roman"/>
          <w:sz w:val="24"/>
          <w:szCs w:val="24"/>
        </w:rPr>
      </w:pPr>
      <w:r w:rsidRPr="003B7C91">
        <w:rPr>
          <w:rFonts w:ascii="Times New Roman" w:hAnsi="Times New Roman"/>
          <w:sz w:val="24"/>
          <w:szCs w:val="24"/>
        </w:rPr>
        <w:t>15.5.3  Торги признаются несостоявшимися, если Победитель уклонился или отказался от оплаты имущества в установле</w:t>
      </w:r>
      <w:r>
        <w:rPr>
          <w:rFonts w:ascii="Times New Roman" w:hAnsi="Times New Roman"/>
          <w:sz w:val="24"/>
          <w:szCs w:val="24"/>
        </w:rPr>
        <w:t>нные законодательством РФ сроки.</w:t>
      </w:r>
      <w:r w:rsidRPr="003B7C91">
        <w:rPr>
          <w:rFonts w:ascii="Times New Roman" w:hAnsi="Times New Roman"/>
          <w:sz w:val="24"/>
          <w:szCs w:val="24"/>
        </w:rPr>
        <w:t xml:space="preserve"> </w:t>
      </w:r>
      <w:r>
        <w:rPr>
          <w:rFonts w:ascii="Times New Roman" w:hAnsi="Times New Roman"/>
          <w:sz w:val="24"/>
          <w:szCs w:val="24"/>
        </w:rPr>
        <w:t>В</w:t>
      </w:r>
      <w:r w:rsidRPr="003B7C91">
        <w:rPr>
          <w:rFonts w:ascii="Times New Roman" w:hAnsi="Times New Roman"/>
          <w:sz w:val="24"/>
          <w:szCs w:val="24"/>
        </w:rPr>
        <w:t xml:space="preserve"> этом случае результаты торгов аннулируются протоколом о признании торгов несостоявшимися.</w:t>
      </w:r>
    </w:p>
    <w:p w:rsidR="004165FB" w:rsidRDefault="004165FB" w:rsidP="00517DE3">
      <w:pPr>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15.2.4  </w:t>
      </w:r>
      <w:r w:rsidR="001A41FA" w:rsidRPr="001A41FA">
        <w:rPr>
          <w:rFonts w:ascii="Times New Roman" w:hAnsi="Times New Roman"/>
          <w:sz w:val="24"/>
          <w:szCs w:val="24"/>
        </w:rPr>
        <w:t xml:space="preserve">Торги </w:t>
      </w:r>
      <w:r>
        <w:rPr>
          <w:rFonts w:ascii="Times New Roman" w:hAnsi="Times New Roman"/>
          <w:sz w:val="24"/>
          <w:szCs w:val="24"/>
        </w:rPr>
        <w:t xml:space="preserve">могут быть </w:t>
      </w:r>
      <w:r w:rsidR="001A41FA" w:rsidRPr="001A41FA">
        <w:rPr>
          <w:rFonts w:ascii="Times New Roman" w:hAnsi="Times New Roman"/>
          <w:sz w:val="24"/>
          <w:szCs w:val="24"/>
        </w:rPr>
        <w:t>призна</w:t>
      </w:r>
      <w:r>
        <w:rPr>
          <w:rFonts w:ascii="Times New Roman" w:hAnsi="Times New Roman"/>
          <w:sz w:val="24"/>
          <w:szCs w:val="24"/>
        </w:rPr>
        <w:t>ны</w:t>
      </w:r>
      <w:r w:rsidR="001A41FA" w:rsidRPr="001A41FA">
        <w:rPr>
          <w:rFonts w:ascii="Times New Roman" w:hAnsi="Times New Roman"/>
          <w:sz w:val="24"/>
          <w:szCs w:val="24"/>
        </w:rPr>
        <w:t xml:space="preserve"> несостоявшимися так же в иных случаях, предусмотренных действующим законодательством РФ.</w:t>
      </w:r>
    </w:p>
    <w:p w:rsidR="001A41FA" w:rsidRPr="001A41FA" w:rsidRDefault="004165FB" w:rsidP="00517DE3">
      <w:pPr>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15.2.5   Признание торгов несостоявшимися закрепляется подписанием на ЭТП протокола о признании торгов несостоявшимися. </w:t>
      </w:r>
      <w:r w:rsidR="00085F22">
        <w:rPr>
          <w:rFonts w:ascii="Times New Roman" w:hAnsi="Times New Roman"/>
          <w:sz w:val="24"/>
          <w:szCs w:val="24"/>
        </w:rPr>
        <w:t xml:space="preserve">Протокол о признании торгов несостоявшимися размещается средствами ЭТП на карточке торгов в открытой части ЭТП. </w:t>
      </w:r>
      <w:r>
        <w:rPr>
          <w:rFonts w:ascii="Times New Roman" w:hAnsi="Times New Roman"/>
          <w:sz w:val="24"/>
          <w:szCs w:val="24"/>
        </w:rPr>
        <w:t xml:space="preserve">  </w:t>
      </w:r>
      <w:r w:rsidR="001A41FA" w:rsidRPr="001A41FA">
        <w:rPr>
          <w:rFonts w:ascii="Times New Roman" w:hAnsi="Times New Roman"/>
          <w:sz w:val="24"/>
          <w:szCs w:val="24"/>
        </w:rPr>
        <w:t xml:space="preserve"> </w:t>
      </w:r>
    </w:p>
    <w:p w:rsidR="000656E8" w:rsidRPr="000656E8" w:rsidRDefault="000656E8" w:rsidP="00517DE3">
      <w:pPr>
        <w:ind w:left="-567" w:firstLine="567"/>
        <w:rPr>
          <w:lang w:eastAsia="ru-RU"/>
        </w:rPr>
      </w:pPr>
    </w:p>
    <w:p w:rsidR="000656E8" w:rsidRPr="000656E8" w:rsidRDefault="004165FB" w:rsidP="00517DE3">
      <w:pPr>
        <w:pStyle w:val="20"/>
        <w:widowControl w:val="0"/>
        <w:spacing w:before="0" w:line="240" w:lineRule="auto"/>
        <w:ind w:left="-567" w:firstLine="567"/>
        <w:jc w:val="center"/>
        <w:rPr>
          <w:rFonts w:ascii="Times New Roman" w:hAnsi="Times New Roman"/>
          <w:sz w:val="24"/>
          <w:szCs w:val="24"/>
        </w:rPr>
      </w:pPr>
      <w:r>
        <w:rPr>
          <w:rFonts w:ascii="Times New Roman" w:hAnsi="Times New Roman"/>
          <w:sz w:val="24"/>
          <w:szCs w:val="24"/>
        </w:rPr>
        <w:t xml:space="preserve">16  </w:t>
      </w:r>
      <w:r w:rsidR="00DF71FE" w:rsidRPr="00143BD1">
        <w:rPr>
          <w:rFonts w:ascii="Times New Roman" w:hAnsi="Times New Roman"/>
          <w:sz w:val="24"/>
          <w:szCs w:val="24"/>
        </w:rPr>
        <w:t>Требования к конечному оборудованию пользователей</w:t>
      </w:r>
      <w:bookmarkEnd w:id="47"/>
    </w:p>
    <w:p w:rsidR="00925561" w:rsidRPr="00143BD1" w:rsidRDefault="00925561" w:rsidP="00517DE3">
      <w:pPr>
        <w:spacing w:after="0" w:line="240" w:lineRule="auto"/>
        <w:ind w:left="-567" w:firstLine="567"/>
        <w:jc w:val="both"/>
        <w:rPr>
          <w:lang w:eastAsia="ru-RU"/>
        </w:rPr>
      </w:pPr>
    </w:p>
    <w:p w:rsidR="003C4AC3" w:rsidRPr="000656E8" w:rsidRDefault="004165FB" w:rsidP="00517DE3">
      <w:pPr>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16.1 </w:t>
      </w:r>
      <w:r w:rsidR="00DF71FE" w:rsidRPr="000656E8">
        <w:rPr>
          <w:rFonts w:ascii="Times New Roman" w:hAnsi="Times New Roman"/>
          <w:sz w:val="24"/>
          <w:szCs w:val="24"/>
        </w:rPr>
        <w:t xml:space="preserve">Для работы на ЭТП пользователь должен иметь рабочее место, представляющее собой одну рабочую станцию – компьютер, имеющий монитор с разрешающей способностью </w:t>
      </w:r>
      <w:r w:rsidR="003C4AC3" w:rsidRPr="000656E8">
        <w:rPr>
          <w:rFonts w:ascii="Times New Roman" w:hAnsi="Times New Roman"/>
          <w:sz w:val="24"/>
          <w:szCs w:val="24"/>
        </w:rPr>
        <w:t xml:space="preserve">не менее </w:t>
      </w:r>
      <w:r w:rsidR="00DF71FE" w:rsidRPr="000656E8">
        <w:rPr>
          <w:rFonts w:ascii="Times New Roman" w:hAnsi="Times New Roman"/>
          <w:sz w:val="24"/>
          <w:szCs w:val="24"/>
        </w:rPr>
        <w:t>1280х800,</w:t>
      </w:r>
      <w:r w:rsidR="003C4AC3" w:rsidRPr="000656E8">
        <w:rPr>
          <w:rFonts w:ascii="Times New Roman" w:hAnsi="Times New Roman"/>
          <w:sz w:val="24"/>
          <w:szCs w:val="24"/>
        </w:rPr>
        <w:t xml:space="preserve"> оперативная память – не менее 1024 Мбайт, соединение с интернетом на скорости не ниже 128 Кбит/сек.,</w:t>
      </w:r>
      <w:r w:rsidR="00DF71FE" w:rsidRPr="000656E8">
        <w:rPr>
          <w:rFonts w:ascii="Times New Roman" w:hAnsi="Times New Roman"/>
          <w:sz w:val="24"/>
          <w:szCs w:val="24"/>
        </w:rPr>
        <w:t xml:space="preserve"> </w:t>
      </w:r>
      <w:r w:rsidR="003C4AC3" w:rsidRPr="000656E8">
        <w:rPr>
          <w:rFonts w:ascii="Times New Roman" w:hAnsi="Times New Roman"/>
          <w:sz w:val="24"/>
          <w:szCs w:val="24"/>
        </w:rPr>
        <w:t xml:space="preserve">на </w:t>
      </w:r>
      <w:r w:rsidR="00DF71FE" w:rsidRPr="000656E8">
        <w:rPr>
          <w:rFonts w:ascii="Times New Roman" w:hAnsi="Times New Roman"/>
          <w:sz w:val="24"/>
          <w:szCs w:val="24"/>
        </w:rPr>
        <w:t>котором установлено следующее программное обеспечение:</w:t>
      </w:r>
    </w:p>
    <w:p w:rsidR="003C4AC3" w:rsidRPr="00D324CB" w:rsidRDefault="003C4AC3" w:rsidP="00517DE3">
      <w:pPr>
        <w:numPr>
          <w:ilvl w:val="0"/>
          <w:numId w:val="28"/>
        </w:numPr>
        <w:tabs>
          <w:tab w:val="clear" w:pos="720"/>
          <w:tab w:val="left" w:pos="-709"/>
          <w:tab w:val="num" w:pos="-567"/>
        </w:tabs>
        <w:spacing w:after="0" w:line="240" w:lineRule="auto"/>
        <w:ind w:left="-567" w:firstLine="567"/>
        <w:jc w:val="both"/>
        <w:rPr>
          <w:rFonts w:ascii="Times New Roman" w:hAnsi="Times New Roman"/>
          <w:sz w:val="24"/>
          <w:szCs w:val="28"/>
        </w:rPr>
      </w:pPr>
      <w:r w:rsidRPr="00D324CB">
        <w:rPr>
          <w:rFonts w:ascii="Times New Roman" w:hAnsi="Times New Roman"/>
          <w:sz w:val="24"/>
          <w:szCs w:val="28"/>
        </w:rPr>
        <w:t xml:space="preserve">Операционная система семейства </w:t>
      </w:r>
      <w:r w:rsidR="0097657F">
        <w:rPr>
          <w:rFonts w:ascii="Times New Roman" w:hAnsi="Times New Roman"/>
          <w:sz w:val="24"/>
          <w:szCs w:val="28"/>
          <w:lang w:val="en-US"/>
        </w:rPr>
        <w:t>Microsoft</w:t>
      </w:r>
      <w:r w:rsidR="0097657F" w:rsidRPr="0097657F">
        <w:rPr>
          <w:rFonts w:ascii="Times New Roman" w:hAnsi="Times New Roman"/>
          <w:sz w:val="24"/>
          <w:szCs w:val="28"/>
        </w:rPr>
        <w:t xml:space="preserve"> </w:t>
      </w:r>
      <w:r w:rsidRPr="00D324CB">
        <w:rPr>
          <w:rFonts w:ascii="Times New Roman" w:hAnsi="Times New Roman"/>
          <w:sz w:val="24"/>
          <w:szCs w:val="28"/>
        </w:rPr>
        <w:t>Windows  7, 8, 8.1</w:t>
      </w:r>
      <w:r w:rsidR="0097657F">
        <w:rPr>
          <w:rFonts w:ascii="Times New Roman" w:hAnsi="Times New Roman"/>
          <w:sz w:val="24"/>
          <w:szCs w:val="28"/>
        </w:rPr>
        <w:t>, 10</w:t>
      </w:r>
      <w:r w:rsidRPr="00D324CB">
        <w:rPr>
          <w:rFonts w:ascii="Times New Roman" w:hAnsi="Times New Roman"/>
          <w:sz w:val="24"/>
          <w:szCs w:val="28"/>
        </w:rPr>
        <w:t>;</w:t>
      </w:r>
    </w:p>
    <w:p w:rsidR="003C4AC3" w:rsidRPr="003C4AC3" w:rsidRDefault="003C4AC3" w:rsidP="00517DE3">
      <w:pPr>
        <w:numPr>
          <w:ilvl w:val="0"/>
          <w:numId w:val="28"/>
        </w:numPr>
        <w:tabs>
          <w:tab w:val="clear" w:pos="720"/>
          <w:tab w:val="left" w:pos="-709"/>
          <w:tab w:val="num" w:pos="-567"/>
        </w:tabs>
        <w:spacing w:after="0" w:line="240" w:lineRule="auto"/>
        <w:ind w:left="-567" w:firstLine="567"/>
        <w:jc w:val="both"/>
        <w:rPr>
          <w:rFonts w:ascii="Times New Roman" w:hAnsi="Times New Roman"/>
          <w:sz w:val="24"/>
          <w:szCs w:val="28"/>
        </w:rPr>
      </w:pPr>
      <w:r w:rsidRPr="003C4AC3">
        <w:rPr>
          <w:rFonts w:ascii="Times New Roman" w:hAnsi="Times New Roman"/>
          <w:sz w:val="24"/>
          <w:szCs w:val="28"/>
        </w:rPr>
        <w:t xml:space="preserve">Браузер </w:t>
      </w:r>
      <w:r w:rsidR="00B6398E">
        <w:rPr>
          <w:rFonts w:ascii="Times New Roman" w:hAnsi="Times New Roman"/>
          <w:sz w:val="24"/>
          <w:szCs w:val="28"/>
          <w:lang w:val="en-US"/>
        </w:rPr>
        <w:t>Microsoft</w:t>
      </w:r>
      <w:r w:rsidR="00B6398E" w:rsidRPr="00B6398E">
        <w:rPr>
          <w:rFonts w:ascii="Times New Roman" w:hAnsi="Times New Roman"/>
          <w:sz w:val="24"/>
          <w:szCs w:val="28"/>
        </w:rPr>
        <w:t xml:space="preserve"> </w:t>
      </w:r>
      <w:r w:rsidRPr="003C4AC3">
        <w:rPr>
          <w:rFonts w:ascii="Times New Roman" w:hAnsi="Times New Roman"/>
          <w:sz w:val="24"/>
          <w:szCs w:val="28"/>
        </w:rPr>
        <w:t xml:space="preserve">Internet Explorer </w:t>
      </w:r>
      <w:r w:rsidR="00BD2B97">
        <w:rPr>
          <w:rFonts w:ascii="Times New Roman" w:hAnsi="Times New Roman"/>
          <w:sz w:val="24"/>
          <w:szCs w:val="28"/>
        </w:rPr>
        <w:t xml:space="preserve">версии </w:t>
      </w:r>
      <w:r w:rsidRPr="003C4AC3">
        <w:rPr>
          <w:rFonts w:ascii="Times New Roman" w:hAnsi="Times New Roman"/>
          <w:sz w:val="24"/>
          <w:szCs w:val="28"/>
        </w:rPr>
        <w:t xml:space="preserve">8.0 и выше, Mozilla FireFox </w:t>
      </w:r>
      <w:r w:rsidR="00400C25" w:rsidRPr="00400C25">
        <w:rPr>
          <w:rFonts w:ascii="Times New Roman" w:hAnsi="Times New Roman"/>
          <w:sz w:val="24"/>
          <w:szCs w:val="28"/>
        </w:rPr>
        <w:t>(</w:t>
      </w:r>
      <w:r w:rsidR="00400C25">
        <w:rPr>
          <w:rFonts w:ascii="Times New Roman" w:hAnsi="Times New Roman"/>
          <w:sz w:val="24"/>
          <w:szCs w:val="28"/>
          <w:lang w:val="en-US"/>
        </w:rPr>
        <w:t>ESR</w:t>
      </w:r>
      <w:r w:rsidR="00400C25" w:rsidRPr="00400C25">
        <w:rPr>
          <w:rFonts w:ascii="Times New Roman" w:hAnsi="Times New Roman"/>
          <w:sz w:val="24"/>
          <w:szCs w:val="28"/>
        </w:rPr>
        <w:t xml:space="preserve">) </w:t>
      </w:r>
      <w:r w:rsidR="00BD2B97">
        <w:rPr>
          <w:rFonts w:ascii="Times New Roman" w:hAnsi="Times New Roman"/>
          <w:sz w:val="24"/>
          <w:szCs w:val="28"/>
        </w:rPr>
        <w:t xml:space="preserve">версии </w:t>
      </w:r>
      <w:r w:rsidRPr="003C4AC3">
        <w:rPr>
          <w:rFonts w:ascii="Times New Roman" w:hAnsi="Times New Roman"/>
          <w:sz w:val="24"/>
          <w:szCs w:val="28"/>
        </w:rPr>
        <w:t>12.0 и выше;</w:t>
      </w:r>
    </w:p>
    <w:p w:rsidR="003C4AC3" w:rsidRPr="003C4AC3" w:rsidRDefault="003C4AC3" w:rsidP="00517DE3">
      <w:pPr>
        <w:numPr>
          <w:ilvl w:val="0"/>
          <w:numId w:val="28"/>
        </w:numPr>
        <w:tabs>
          <w:tab w:val="clear" w:pos="720"/>
          <w:tab w:val="left" w:pos="-709"/>
          <w:tab w:val="num" w:pos="-567"/>
        </w:tabs>
        <w:spacing w:after="0" w:line="240" w:lineRule="auto"/>
        <w:ind w:left="-567" w:firstLine="567"/>
        <w:jc w:val="both"/>
        <w:rPr>
          <w:rFonts w:ascii="Times New Roman" w:hAnsi="Times New Roman"/>
          <w:sz w:val="24"/>
          <w:szCs w:val="28"/>
        </w:rPr>
      </w:pPr>
      <w:r w:rsidRPr="003C4AC3">
        <w:rPr>
          <w:rFonts w:ascii="Times New Roman" w:hAnsi="Times New Roman"/>
          <w:sz w:val="24"/>
          <w:szCs w:val="28"/>
        </w:rPr>
        <w:t>M</w:t>
      </w:r>
      <w:r w:rsidR="0097657F">
        <w:rPr>
          <w:rFonts w:ascii="Times New Roman" w:hAnsi="Times New Roman"/>
          <w:sz w:val="24"/>
          <w:szCs w:val="28"/>
          <w:lang w:val="en-US"/>
        </w:rPr>
        <w:t>icrosoft</w:t>
      </w:r>
      <w:r w:rsidRPr="003C4AC3">
        <w:rPr>
          <w:rFonts w:ascii="Times New Roman" w:hAnsi="Times New Roman"/>
          <w:sz w:val="24"/>
          <w:szCs w:val="28"/>
        </w:rPr>
        <w:t xml:space="preserve"> Office 2007 и выше</w:t>
      </w:r>
      <w:r w:rsidR="0097657F">
        <w:rPr>
          <w:rFonts w:ascii="Times New Roman" w:hAnsi="Times New Roman"/>
          <w:sz w:val="24"/>
          <w:szCs w:val="28"/>
        </w:rPr>
        <w:t xml:space="preserve"> либо иное ПО для чтения, создания и редактирования файлов формата </w:t>
      </w:r>
      <w:r w:rsidR="0097657F">
        <w:rPr>
          <w:rFonts w:ascii="Times New Roman" w:hAnsi="Times New Roman"/>
          <w:sz w:val="24"/>
          <w:szCs w:val="28"/>
          <w:lang w:val="en-US"/>
        </w:rPr>
        <w:t>Microsoft</w:t>
      </w:r>
      <w:r w:rsidR="0097657F" w:rsidRPr="0097657F">
        <w:rPr>
          <w:rFonts w:ascii="Times New Roman" w:hAnsi="Times New Roman"/>
          <w:sz w:val="24"/>
          <w:szCs w:val="28"/>
        </w:rPr>
        <w:t xml:space="preserve"> </w:t>
      </w:r>
      <w:r w:rsidR="0097657F">
        <w:rPr>
          <w:rFonts w:ascii="Times New Roman" w:hAnsi="Times New Roman"/>
          <w:sz w:val="24"/>
          <w:szCs w:val="28"/>
          <w:lang w:val="en-US"/>
        </w:rPr>
        <w:t>Office</w:t>
      </w:r>
      <w:r w:rsidRPr="003C4AC3">
        <w:rPr>
          <w:rFonts w:ascii="Times New Roman" w:hAnsi="Times New Roman"/>
          <w:sz w:val="24"/>
          <w:szCs w:val="28"/>
        </w:rPr>
        <w:t>;</w:t>
      </w:r>
    </w:p>
    <w:p w:rsidR="003C4AC3" w:rsidRPr="003C4AC3" w:rsidRDefault="003C4AC3" w:rsidP="00517DE3">
      <w:pPr>
        <w:numPr>
          <w:ilvl w:val="0"/>
          <w:numId w:val="28"/>
        </w:numPr>
        <w:tabs>
          <w:tab w:val="clear" w:pos="720"/>
          <w:tab w:val="left" w:pos="-709"/>
          <w:tab w:val="num" w:pos="-567"/>
        </w:tabs>
        <w:spacing w:after="0" w:line="240" w:lineRule="auto"/>
        <w:ind w:left="-567" w:firstLine="567"/>
        <w:jc w:val="both"/>
        <w:rPr>
          <w:rFonts w:ascii="Times New Roman" w:hAnsi="Times New Roman"/>
          <w:sz w:val="24"/>
          <w:szCs w:val="28"/>
        </w:rPr>
      </w:pPr>
      <w:r w:rsidRPr="003C4AC3">
        <w:rPr>
          <w:rFonts w:ascii="Times New Roman" w:hAnsi="Times New Roman"/>
          <w:sz w:val="24"/>
          <w:szCs w:val="28"/>
        </w:rPr>
        <w:t>Программное обеспечение для чтения файлов *.pdf , например Adobe Reader;</w:t>
      </w:r>
    </w:p>
    <w:p w:rsidR="003C4AC3" w:rsidRPr="003C4AC3" w:rsidRDefault="003C4AC3" w:rsidP="00517DE3">
      <w:pPr>
        <w:numPr>
          <w:ilvl w:val="0"/>
          <w:numId w:val="28"/>
        </w:numPr>
        <w:tabs>
          <w:tab w:val="clear" w:pos="720"/>
          <w:tab w:val="left" w:pos="-709"/>
          <w:tab w:val="num" w:pos="-567"/>
        </w:tabs>
        <w:spacing w:after="0" w:line="240" w:lineRule="auto"/>
        <w:ind w:left="-567" w:firstLine="567"/>
        <w:jc w:val="both"/>
        <w:rPr>
          <w:rFonts w:ascii="Times New Roman" w:hAnsi="Times New Roman"/>
          <w:sz w:val="24"/>
          <w:szCs w:val="28"/>
        </w:rPr>
      </w:pPr>
      <w:r w:rsidRPr="003C4AC3">
        <w:rPr>
          <w:rFonts w:ascii="Times New Roman" w:hAnsi="Times New Roman"/>
          <w:sz w:val="24"/>
          <w:szCs w:val="28"/>
        </w:rPr>
        <w:t>Программное обеспечение для работы с архивами </w:t>
      </w:r>
      <w:r w:rsidRPr="002C3B0F">
        <w:rPr>
          <w:rFonts w:ascii="Times New Roman" w:hAnsi="Times New Roman"/>
          <w:sz w:val="24"/>
          <w:szCs w:val="28"/>
        </w:rPr>
        <w:t>*.zip</w:t>
      </w:r>
      <w:r w:rsidRPr="003C4AC3">
        <w:rPr>
          <w:rFonts w:ascii="Times New Roman" w:hAnsi="Times New Roman"/>
          <w:sz w:val="24"/>
          <w:szCs w:val="28"/>
        </w:rPr>
        <w:t xml:space="preserve"> и *.rar ;</w:t>
      </w:r>
    </w:p>
    <w:p w:rsidR="003C4AC3" w:rsidRPr="003C4AC3" w:rsidRDefault="003C4AC3" w:rsidP="00517DE3">
      <w:pPr>
        <w:numPr>
          <w:ilvl w:val="0"/>
          <w:numId w:val="28"/>
        </w:numPr>
        <w:tabs>
          <w:tab w:val="clear" w:pos="720"/>
          <w:tab w:val="left" w:pos="-709"/>
          <w:tab w:val="num" w:pos="-567"/>
        </w:tabs>
        <w:spacing w:after="0" w:line="240" w:lineRule="auto"/>
        <w:ind w:left="-567" w:firstLine="567"/>
        <w:jc w:val="both"/>
        <w:rPr>
          <w:rFonts w:ascii="Times New Roman" w:hAnsi="Times New Roman"/>
          <w:sz w:val="24"/>
          <w:szCs w:val="28"/>
        </w:rPr>
      </w:pPr>
      <w:r w:rsidRPr="003C4AC3">
        <w:rPr>
          <w:rFonts w:ascii="Times New Roman" w:hAnsi="Times New Roman"/>
          <w:sz w:val="24"/>
          <w:szCs w:val="28"/>
        </w:rPr>
        <w:t>Программное обеспечение КриптоПро CSP не ниже версии 3.6 R4;</w:t>
      </w:r>
    </w:p>
    <w:p w:rsidR="00D324CB" w:rsidRPr="0097657F" w:rsidRDefault="0097657F" w:rsidP="00517DE3">
      <w:pPr>
        <w:numPr>
          <w:ilvl w:val="0"/>
          <w:numId w:val="28"/>
        </w:numPr>
        <w:tabs>
          <w:tab w:val="clear" w:pos="720"/>
          <w:tab w:val="left" w:pos="-709"/>
          <w:tab w:val="num" w:pos="-567"/>
        </w:tabs>
        <w:spacing w:after="0" w:line="240" w:lineRule="auto"/>
        <w:ind w:left="-567" w:firstLine="567"/>
        <w:jc w:val="both"/>
        <w:rPr>
          <w:rFonts w:ascii="Times New Roman" w:hAnsi="Times New Roman"/>
          <w:sz w:val="24"/>
          <w:szCs w:val="28"/>
        </w:rPr>
      </w:pPr>
      <w:r>
        <w:rPr>
          <w:rFonts w:ascii="Times New Roman" w:hAnsi="Times New Roman"/>
          <w:sz w:val="24"/>
          <w:szCs w:val="28"/>
        </w:rPr>
        <w:t>Программные библиотеки</w:t>
      </w:r>
      <w:r w:rsidR="003C4AC3" w:rsidRPr="003C4AC3">
        <w:rPr>
          <w:rFonts w:ascii="Times New Roman" w:hAnsi="Times New Roman"/>
          <w:sz w:val="24"/>
          <w:szCs w:val="28"/>
        </w:rPr>
        <w:t> </w:t>
      </w:r>
      <w:hyperlink r:id="rId12" w:tgtFrame="_blank" w:history="1">
        <w:r w:rsidR="003C4AC3" w:rsidRPr="003C4AC3">
          <w:rPr>
            <w:rStyle w:val="a8"/>
            <w:rFonts w:ascii="Times New Roman" w:hAnsi="Times New Roman"/>
            <w:sz w:val="24"/>
            <w:szCs w:val="28"/>
          </w:rPr>
          <w:t>ETS24</w:t>
        </w:r>
        <w:r w:rsidRPr="0097657F">
          <w:rPr>
            <w:rStyle w:val="a8"/>
            <w:rFonts w:ascii="Times New Roman" w:hAnsi="Times New Roman"/>
            <w:sz w:val="24"/>
            <w:szCs w:val="28"/>
          </w:rPr>
          <w:t>-</w:t>
        </w:r>
        <w:r>
          <w:rPr>
            <w:rStyle w:val="a8"/>
            <w:rFonts w:ascii="Times New Roman" w:hAnsi="Times New Roman"/>
            <w:sz w:val="24"/>
            <w:szCs w:val="28"/>
            <w:lang w:val="en-US"/>
          </w:rPr>
          <w:t>ie</w:t>
        </w:r>
        <w:r w:rsidR="003C4AC3" w:rsidRPr="003C4AC3">
          <w:rPr>
            <w:rStyle w:val="a8"/>
            <w:rFonts w:ascii="Times New Roman" w:hAnsi="Times New Roman"/>
            <w:sz w:val="24"/>
            <w:szCs w:val="28"/>
          </w:rPr>
          <w:t>.exe</w:t>
        </w:r>
      </w:hyperlink>
      <w:r w:rsidR="003C4AC3" w:rsidRPr="003C4AC3">
        <w:rPr>
          <w:rFonts w:ascii="Times New Roman" w:hAnsi="Times New Roman"/>
          <w:sz w:val="24"/>
          <w:szCs w:val="28"/>
        </w:rPr>
        <w:t> </w:t>
      </w:r>
      <w:r>
        <w:rPr>
          <w:rFonts w:ascii="Times New Roman" w:hAnsi="Times New Roman"/>
          <w:sz w:val="24"/>
          <w:szCs w:val="28"/>
        </w:rPr>
        <w:t xml:space="preserve">и </w:t>
      </w:r>
      <w:hyperlink r:id="rId13" w:tgtFrame="_blank" w:history="1">
        <w:r w:rsidRPr="003C4AC3">
          <w:rPr>
            <w:rStyle w:val="a8"/>
            <w:rFonts w:ascii="Times New Roman" w:hAnsi="Times New Roman"/>
            <w:sz w:val="24"/>
            <w:szCs w:val="28"/>
          </w:rPr>
          <w:t>ETS24</w:t>
        </w:r>
        <w:r w:rsidRPr="0097657F">
          <w:rPr>
            <w:rStyle w:val="a8"/>
            <w:rFonts w:ascii="Times New Roman" w:hAnsi="Times New Roman"/>
            <w:sz w:val="24"/>
            <w:szCs w:val="28"/>
          </w:rPr>
          <w:t>-</w:t>
        </w:r>
        <w:r>
          <w:rPr>
            <w:rStyle w:val="a8"/>
            <w:rFonts w:ascii="Times New Roman" w:hAnsi="Times New Roman"/>
            <w:sz w:val="24"/>
            <w:szCs w:val="28"/>
            <w:lang w:val="en-US"/>
          </w:rPr>
          <w:t>fx</w:t>
        </w:r>
        <w:r w:rsidRPr="003C4AC3">
          <w:rPr>
            <w:rStyle w:val="a8"/>
            <w:rFonts w:ascii="Times New Roman" w:hAnsi="Times New Roman"/>
            <w:sz w:val="24"/>
            <w:szCs w:val="28"/>
          </w:rPr>
          <w:t>.exe</w:t>
        </w:r>
      </w:hyperlink>
      <w:r w:rsidR="00B6398E" w:rsidRPr="00B6398E">
        <w:rPr>
          <w:rFonts w:ascii="Times New Roman" w:hAnsi="Times New Roman"/>
          <w:sz w:val="24"/>
          <w:szCs w:val="28"/>
        </w:rPr>
        <w:t xml:space="preserve"> .</w:t>
      </w:r>
    </w:p>
    <w:p w:rsidR="00D324CB" w:rsidRPr="00D324CB" w:rsidRDefault="00D324CB" w:rsidP="00517DE3">
      <w:pPr>
        <w:tabs>
          <w:tab w:val="left" w:pos="-709"/>
        </w:tabs>
        <w:spacing w:after="0" w:line="240" w:lineRule="auto"/>
        <w:ind w:left="-567" w:firstLine="567"/>
        <w:jc w:val="both"/>
        <w:rPr>
          <w:rFonts w:ascii="Times New Roman" w:hAnsi="Times New Roman"/>
          <w:sz w:val="24"/>
          <w:szCs w:val="28"/>
        </w:rPr>
      </w:pPr>
      <w:r>
        <w:rPr>
          <w:rFonts w:ascii="Times New Roman" w:hAnsi="Times New Roman"/>
          <w:sz w:val="24"/>
          <w:szCs w:val="28"/>
        </w:rPr>
        <w:t xml:space="preserve">Прочие требования: </w:t>
      </w:r>
    </w:p>
    <w:p w:rsidR="00D324CB" w:rsidRDefault="003C4AC3" w:rsidP="00517DE3">
      <w:pPr>
        <w:numPr>
          <w:ilvl w:val="0"/>
          <w:numId w:val="28"/>
        </w:numPr>
        <w:tabs>
          <w:tab w:val="clear" w:pos="720"/>
          <w:tab w:val="left" w:pos="-709"/>
          <w:tab w:val="num" w:pos="-567"/>
        </w:tabs>
        <w:spacing w:after="0" w:line="240" w:lineRule="auto"/>
        <w:ind w:left="-567" w:firstLine="567"/>
        <w:jc w:val="both"/>
        <w:rPr>
          <w:rFonts w:ascii="Times New Roman" w:hAnsi="Times New Roman"/>
          <w:sz w:val="24"/>
          <w:szCs w:val="28"/>
        </w:rPr>
      </w:pPr>
      <w:r w:rsidRPr="003C4AC3">
        <w:rPr>
          <w:rFonts w:ascii="Times New Roman" w:hAnsi="Times New Roman"/>
          <w:sz w:val="24"/>
          <w:szCs w:val="28"/>
        </w:rPr>
        <w:t>Персональный электронный почтовый ящик и почтовый клиент с возможностью просмотра писем в формате HTML</w:t>
      </w:r>
      <w:r w:rsidR="00B6398E" w:rsidRPr="00B6398E">
        <w:rPr>
          <w:rFonts w:ascii="Times New Roman" w:hAnsi="Times New Roman"/>
          <w:sz w:val="24"/>
          <w:szCs w:val="28"/>
        </w:rPr>
        <w:t>;</w:t>
      </w:r>
    </w:p>
    <w:p w:rsidR="00D324CB" w:rsidRDefault="003C4AC3" w:rsidP="00517DE3">
      <w:pPr>
        <w:numPr>
          <w:ilvl w:val="0"/>
          <w:numId w:val="28"/>
        </w:numPr>
        <w:tabs>
          <w:tab w:val="clear" w:pos="720"/>
          <w:tab w:val="left" w:pos="-709"/>
          <w:tab w:val="num" w:pos="-567"/>
        </w:tabs>
        <w:spacing w:after="0" w:line="240" w:lineRule="auto"/>
        <w:ind w:left="-567" w:firstLine="567"/>
        <w:jc w:val="both"/>
        <w:rPr>
          <w:rFonts w:ascii="Times New Roman" w:hAnsi="Times New Roman"/>
          <w:sz w:val="24"/>
          <w:szCs w:val="28"/>
        </w:rPr>
      </w:pPr>
      <w:r w:rsidRPr="00D324CB">
        <w:rPr>
          <w:rFonts w:ascii="Times New Roman" w:hAnsi="Times New Roman"/>
          <w:sz w:val="24"/>
          <w:szCs w:val="28"/>
        </w:rPr>
        <w:t>Отсутствие ограничений на объём ска</w:t>
      </w:r>
      <w:bookmarkStart w:id="48" w:name="_GoBack"/>
      <w:bookmarkEnd w:id="48"/>
      <w:r w:rsidRPr="00D324CB">
        <w:rPr>
          <w:rFonts w:ascii="Times New Roman" w:hAnsi="Times New Roman"/>
          <w:sz w:val="24"/>
          <w:szCs w:val="28"/>
        </w:rPr>
        <w:t>чивания и отправки файлов;</w:t>
      </w:r>
    </w:p>
    <w:p w:rsidR="00D324CB" w:rsidRDefault="003C4AC3" w:rsidP="00517DE3">
      <w:pPr>
        <w:numPr>
          <w:ilvl w:val="0"/>
          <w:numId w:val="28"/>
        </w:numPr>
        <w:tabs>
          <w:tab w:val="clear" w:pos="720"/>
          <w:tab w:val="left" w:pos="-709"/>
          <w:tab w:val="num" w:pos="-567"/>
        </w:tabs>
        <w:spacing w:after="0" w:line="240" w:lineRule="auto"/>
        <w:ind w:left="-567" w:firstLine="567"/>
        <w:jc w:val="both"/>
        <w:rPr>
          <w:rFonts w:ascii="Times New Roman" w:hAnsi="Times New Roman"/>
          <w:sz w:val="24"/>
          <w:szCs w:val="28"/>
        </w:rPr>
      </w:pPr>
      <w:r w:rsidRPr="00D324CB">
        <w:rPr>
          <w:rFonts w:ascii="Times New Roman" w:hAnsi="Times New Roman"/>
          <w:sz w:val="24"/>
          <w:szCs w:val="28"/>
        </w:rPr>
        <w:lastRenderedPageBreak/>
        <w:t xml:space="preserve">Отсутствие запрета на скачивание и отправку файлов с расширениями doc, docx, xls, xlsx, pdf, ppt, txt, </w:t>
      </w:r>
      <w:r w:rsidR="00B6398E">
        <w:rPr>
          <w:rFonts w:ascii="Times New Roman" w:hAnsi="Times New Roman"/>
          <w:sz w:val="24"/>
          <w:szCs w:val="28"/>
        </w:rPr>
        <w:t>jpg, tiff, zip, rar</w:t>
      </w:r>
      <w:r w:rsidRPr="00D324CB">
        <w:rPr>
          <w:rFonts w:ascii="Times New Roman" w:hAnsi="Times New Roman"/>
          <w:sz w:val="24"/>
          <w:szCs w:val="28"/>
        </w:rPr>
        <w:t>;</w:t>
      </w:r>
    </w:p>
    <w:p w:rsidR="00D51A8C" w:rsidRDefault="003C4AC3" w:rsidP="00517DE3">
      <w:pPr>
        <w:numPr>
          <w:ilvl w:val="0"/>
          <w:numId w:val="28"/>
        </w:numPr>
        <w:tabs>
          <w:tab w:val="clear" w:pos="720"/>
          <w:tab w:val="left" w:pos="-709"/>
          <w:tab w:val="num" w:pos="-142"/>
        </w:tabs>
        <w:spacing w:after="0" w:line="240" w:lineRule="auto"/>
        <w:ind w:left="-567" w:firstLine="567"/>
        <w:jc w:val="both"/>
        <w:rPr>
          <w:rFonts w:ascii="Times New Roman" w:hAnsi="Times New Roman"/>
          <w:sz w:val="24"/>
          <w:szCs w:val="28"/>
        </w:rPr>
      </w:pPr>
      <w:r w:rsidRPr="00D324CB">
        <w:rPr>
          <w:rFonts w:ascii="Times New Roman" w:hAnsi="Times New Roman"/>
          <w:sz w:val="24"/>
          <w:szCs w:val="28"/>
        </w:rPr>
        <w:t>Наличие полного доступа пользователя, работающего на "ЭТС24" в каталог "C:\</w:t>
      </w:r>
      <w:r w:rsidR="00B861C0" w:rsidRPr="00B861C0">
        <w:rPr>
          <w:rFonts w:ascii="Times New Roman" w:hAnsi="Times New Roman"/>
          <w:sz w:val="24"/>
          <w:szCs w:val="28"/>
        </w:rPr>
        <w:t>ets24_ie_plugin</w:t>
      </w:r>
      <w:r w:rsidRPr="00D324CB">
        <w:rPr>
          <w:rFonts w:ascii="Times New Roman" w:hAnsi="Times New Roman"/>
          <w:sz w:val="24"/>
          <w:szCs w:val="28"/>
        </w:rPr>
        <w:t>"</w:t>
      </w:r>
      <w:r w:rsidR="00D324CB">
        <w:rPr>
          <w:rFonts w:ascii="Times New Roman" w:hAnsi="Times New Roman"/>
          <w:sz w:val="24"/>
          <w:szCs w:val="28"/>
        </w:rPr>
        <w:t xml:space="preserve"> на компьютере</w:t>
      </w:r>
      <w:r w:rsidRPr="00D324CB">
        <w:rPr>
          <w:rFonts w:ascii="Times New Roman" w:hAnsi="Times New Roman"/>
          <w:sz w:val="24"/>
          <w:szCs w:val="28"/>
        </w:rPr>
        <w:t>.</w:t>
      </w:r>
      <w:r w:rsidR="0097657F" w:rsidRPr="0097657F">
        <w:rPr>
          <w:rFonts w:ascii="Times New Roman" w:hAnsi="Times New Roman"/>
          <w:sz w:val="24"/>
          <w:szCs w:val="28"/>
        </w:rPr>
        <w:t xml:space="preserve"> </w:t>
      </w:r>
    </w:p>
    <w:p w:rsidR="00FF7B6E" w:rsidRDefault="00FF7B6E" w:rsidP="00517DE3">
      <w:pPr>
        <w:tabs>
          <w:tab w:val="left" w:pos="-709"/>
        </w:tabs>
        <w:spacing w:after="0" w:line="240" w:lineRule="auto"/>
        <w:ind w:left="-567" w:firstLine="567"/>
        <w:jc w:val="both"/>
        <w:rPr>
          <w:rFonts w:ascii="Times New Roman" w:hAnsi="Times New Roman"/>
          <w:sz w:val="24"/>
          <w:szCs w:val="28"/>
        </w:rPr>
      </w:pPr>
    </w:p>
    <w:p w:rsidR="00FF7B6E" w:rsidRDefault="0010601B" w:rsidP="00517DE3">
      <w:pPr>
        <w:tabs>
          <w:tab w:val="left" w:pos="-709"/>
        </w:tabs>
        <w:spacing w:after="0" w:line="240" w:lineRule="auto"/>
        <w:ind w:left="-567" w:firstLine="567"/>
        <w:jc w:val="center"/>
        <w:rPr>
          <w:rFonts w:ascii="Times New Roman" w:hAnsi="Times New Roman"/>
          <w:sz w:val="24"/>
          <w:szCs w:val="28"/>
        </w:rPr>
      </w:pPr>
      <w:r>
        <w:rPr>
          <w:rFonts w:ascii="Times New Roman" w:hAnsi="Times New Roman"/>
          <w:sz w:val="24"/>
          <w:szCs w:val="28"/>
        </w:rPr>
        <w:t xml:space="preserve"> </w:t>
      </w:r>
      <w:r w:rsidR="00FF7B6E">
        <w:rPr>
          <w:rFonts w:ascii="Times New Roman" w:hAnsi="Times New Roman"/>
          <w:sz w:val="24"/>
          <w:szCs w:val="28"/>
        </w:rPr>
        <w:t xml:space="preserve"> </w:t>
      </w:r>
    </w:p>
    <w:sectPr w:rsidR="00FF7B6E" w:rsidSect="00006FE9">
      <w:footerReference w:type="default" r:id="rId14"/>
      <w:pgSz w:w="11906" w:h="16838" w:code="9"/>
      <w:pgMar w:top="851" w:right="851" w:bottom="851" w:left="156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C0" w:rsidRDefault="00161CC0" w:rsidP="001C441A">
      <w:pPr>
        <w:spacing w:after="0" w:line="240" w:lineRule="auto"/>
      </w:pPr>
      <w:r>
        <w:separator/>
      </w:r>
    </w:p>
  </w:endnote>
  <w:endnote w:type="continuationSeparator" w:id="0">
    <w:p w:rsidR="00161CC0" w:rsidRDefault="00161CC0" w:rsidP="001C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7E" w:rsidRPr="0096157E" w:rsidRDefault="0010367E">
    <w:pPr>
      <w:pStyle w:val="ad"/>
      <w:jc w:val="center"/>
      <w:rPr>
        <w:rFonts w:ascii="Times New Roman" w:hAnsi="Times New Roman"/>
        <w:sz w:val="16"/>
        <w:szCs w:val="16"/>
      </w:rPr>
    </w:pPr>
    <w:r w:rsidRPr="0096157E">
      <w:rPr>
        <w:rFonts w:ascii="Times New Roman" w:hAnsi="Times New Roman"/>
        <w:sz w:val="16"/>
        <w:szCs w:val="16"/>
      </w:rPr>
      <w:fldChar w:fldCharType="begin"/>
    </w:r>
    <w:r w:rsidRPr="0096157E">
      <w:rPr>
        <w:rFonts w:ascii="Times New Roman" w:hAnsi="Times New Roman"/>
        <w:sz w:val="16"/>
        <w:szCs w:val="16"/>
      </w:rPr>
      <w:instrText xml:space="preserve"> PAGE  \* ArabicDash  \* MERGEFORMAT </w:instrText>
    </w:r>
    <w:r w:rsidRPr="0096157E">
      <w:rPr>
        <w:rFonts w:ascii="Times New Roman" w:hAnsi="Times New Roman"/>
        <w:sz w:val="16"/>
        <w:szCs w:val="16"/>
      </w:rPr>
      <w:fldChar w:fldCharType="separate"/>
    </w:r>
    <w:r w:rsidR="00E350D4">
      <w:rPr>
        <w:rFonts w:ascii="Times New Roman" w:hAnsi="Times New Roman"/>
        <w:noProof/>
        <w:sz w:val="16"/>
        <w:szCs w:val="16"/>
      </w:rPr>
      <w:t>- 45 -</w:t>
    </w:r>
    <w:r w:rsidRPr="0096157E">
      <w:rPr>
        <w:rFonts w:ascii="Times New Roman" w:hAnsi="Times New Roman"/>
        <w:sz w:val="16"/>
        <w:szCs w:val="16"/>
      </w:rPr>
      <w:fldChar w:fldCharType="end"/>
    </w:r>
  </w:p>
  <w:p w:rsidR="0010367E" w:rsidRDefault="0010367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C0" w:rsidRDefault="00161CC0" w:rsidP="001C441A">
      <w:pPr>
        <w:spacing w:after="0" w:line="240" w:lineRule="auto"/>
      </w:pPr>
      <w:r>
        <w:separator/>
      </w:r>
    </w:p>
  </w:footnote>
  <w:footnote w:type="continuationSeparator" w:id="0">
    <w:p w:rsidR="00161CC0" w:rsidRDefault="00161CC0" w:rsidP="001C4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25E"/>
    <w:multiLevelType w:val="multilevel"/>
    <w:tmpl w:val="8DEC21C4"/>
    <w:lvl w:ilvl="0">
      <w:start w:val="10"/>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DEB1651"/>
    <w:multiLevelType w:val="multilevel"/>
    <w:tmpl w:val="9814AF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a"/>
      <w:lvlText w:val="%9."/>
      <w:lvlJc w:val="left"/>
      <w:pPr>
        <w:tabs>
          <w:tab w:val="num" w:pos="6480"/>
        </w:tabs>
        <w:ind w:left="6480" w:hanging="720"/>
      </w:pPr>
      <w:rPr>
        <w:rFonts w:cs="Times New Roman"/>
      </w:rPr>
    </w:lvl>
  </w:abstractNum>
  <w:abstractNum w:abstractNumId="2">
    <w:nsid w:val="0F881760"/>
    <w:multiLevelType w:val="hybridMultilevel"/>
    <w:tmpl w:val="A18885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187746"/>
    <w:multiLevelType w:val="hybridMultilevel"/>
    <w:tmpl w:val="0274833C"/>
    <w:lvl w:ilvl="0" w:tplc="8912EA66">
      <w:start w:val="1"/>
      <w:numFmt w:val="decimal"/>
      <w:lvlText w:val="%1)"/>
      <w:lvlJc w:val="left"/>
      <w:pPr>
        <w:ind w:left="1995" w:hanging="16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1A0ABC"/>
    <w:multiLevelType w:val="multilevel"/>
    <w:tmpl w:val="EF68FFC8"/>
    <w:lvl w:ilvl="0">
      <w:start w:val="12"/>
      <w:numFmt w:val="decimal"/>
      <w:lvlText w:val="%1."/>
      <w:lvlJc w:val="left"/>
      <w:pPr>
        <w:ind w:left="780" w:hanging="780"/>
      </w:pPr>
      <w:rPr>
        <w:rFonts w:cs="Times New Roman" w:hint="default"/>
      </w:rPr>
    </w:lvl>
    <w:lvl w:ilvl="1">
      <w:start w:val="8"/>
      <w:numFmt w:val="decimal"/>
      <w:lvlText w:val="%1.%2."/>
      <w:lvlJc w:val="left"/>
      <w:pPr>
        <w:ind w:left="1140" w:hanging="780"/>
      </w:pPr>
      <w:rPr>
        <w:rFonts w:cs="Times New Roman" w:hint="default"/>
      </w:rPr>
    </w:lvl>
    <w:lvl w:ilvl="2">
      <w:start w:val="11"/>
      <w:numFmt w:val="decimal"/>
      <w:lvlText w:val="%1.%2.%3."/>
      <w:lvlJc w:val="left"/>
      <w:pPr>
        <w:ind w:left="1500" w:hanging="780"/>
      </w:pPr>
      <w:rPr>
        <w:rFonts w:cs="Times New Roman" w:hint="default"/>
      </w:rPr>
    </w:lvl>
    <w:lvl w:ilvl="3">
      <w:start w:val="1"/>
      <w:numFmt w:val="decimal"/>
      <w:lvlText w:val="%1.%2.%3.%4."/>
      <w:lvlJc w:val="left"/>
      <w:pPr>
        <w:ind w:left="1860" w:hanging="7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188F48BE"/>
    <w:multiLevelType w:val="multilevel"/>
    <w:tmpl w:val="9658431A"/>
    <w:lvl w:ilvl="0">
      <w:start w:val="2"/>
      <w:numFmt w:val="decimal"/>
      <w:lvlText w:val="%1."/>
      <w:lvlJc w:val="left"/>
      <w:pPr>
        <w:ind w:left="675" w:hanging="675"/>
      </w:pPr>
      <w:rPr>
        <w:rFonts w:cs="Times New Roman" w:hint="default"/>
      </w:rPr>
    </w:lvl>
    <w:lvl w:ilvl="1">
      <w:start w:val="6"/>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FA076C6"/>
    <w:multiLevelType w:val="multilevel"/>
    <w:tmpl w:val="CAF24E50"/>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0E3671B"/>
    <w:multiLevelType w:val="multilevel"/>
    <w:tmpl w:val="764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54B89"/>
    <w:multiLevelType w:val="hybridMultilevel"/>
    <w:tmpl w:val="C4522D5A"/>
    <w:lvl w:ilvl="0" w:tplc="60865D3C">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248F39EC"/>
    <w:multiLevelType w:val="multilevel"/>
    <w:tmpl w:val="C97A0960"/>
    <w:lvl w:ilvl="0">
      <w:start w:val="12"/>
      <w:numFmt w:val="decimal"/>
      <w:lvlText w:val="%1."/>
      <w:lvlJc w:val="left"/>
      <w:pPr>
        <w:ind w:left="1937"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5137AD5"/>
    <w:multiLevelType w:val="multilevel"/>
    <w:tmpl w:val="76204F9C"/>
    <w:lvl w:ilvl="0">
      <w:start w:val="1"/>
      <w:numFmt w:val="decimal"/>
      <w:pStyle w:val="a0"/>
      <w:lvlText w:val="%1."/>
      <w:lvlJc w:val="left"/>
      <w:pPr>
        <w:ind w:left="0" w:firstLine="720"/>
      </w:pPr>
      <w:rPr>
        <w:rFonts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1">
    <w:nsid w:val="29D75828"/>
    <w:multiLevelType w:val="multilevel"/>
    <w:tmpl w:val="17F20B3E"/>
    <w:lvl w:ilvl="0">
      <w:start w:val="1"/>
      <w:numFmt w:val="decimal"/>
      <w:lvlText w:val="%1."/>
      <w:lvlJc w:val="left"/>
      <w:pPr>
        <w:ind w:left="1275" w:hanging="1275"/>
      </w:pPr>
      <w:rPr>
        <w:rFonts w:hint="default"/>
        <w:sz w:val="28"/>
        <w:szCs w:val="28"/>
      </w:rPr>
    </w:lvl>
    <w:lvl w:ilvl="1">
      <w:start w:val="1"/>
      <w:numFmt w:val="decimal"/>
      <w:lvlText w:val="%1.%2."/>
      <w:lvlJc w:val="left"/>
      <w:pPr>
        <w:ind w:left="1843" w:hanging="1275"/>
      </w:pPr>
      <w:rPr>
        <w:rFonts w:hint="default"/>
        <w:sz w:val="28"/>
        <w:szCs w:val="28"/>
      </w:rPr>
    </w:lvl>
    <w:lvl w:ilvl="2">
      <w:start w:val="1"/>
      <w:numFmt w:val="decimal"/>
      <w:lvlText w:val="%1.%2.%3."/>
      <w:lvlJc w:val="left"/>
      <w:pPr>
        <w:ind w:left="1275" w:hanging="1275"/>
      </w:pPr>
      <w:rPr>
        <w:rFonts w:hint="default"/>
        <w:sz w:val="24"/>
      </w:rPr>
    </w:lvl>
    <w:lvl w:ilvl="3">
      <w:start w:val="1"/>
      <w:numFmt w:val="decimal"/>
      <w:lvlText w:val="%1.%2.%3.%4."/>
      <w:lvlJc w:val="left"/>
      <w:pPr>
        <w:ind w:left="1275" w:hanging="1275"/>
      </w:pPr>
      <w:rPr>
        <w:rFonts w:hint="default"/>
        <w:sz w:val="24"/>
      </w:rPr>
    </w:lvl>
    <w:lvl w:ilvl="4">
      <w:start w:val="1"/>
      <w:numFmt w:val="decimal"/>
      <w:lvlText w:val="%1.%2.%3.%4.%5."/>
      <w:lvlJc w:val="left"/>
      <w:pPr>
        <w:ind w:left="1275" w:hanging="1275"/>
      </w:pPr>
      <w:rPr>
        <w:rFonts w:hint="default"/>
        <w:sz w:val="24"/>
      </w:rPr>
    </w:lvl>
    <w:lvl w:ilvl="5">
      <w:start w:val="1"/>
      <w:numFmt w:val="decimal"/>
      <w:lvlText w:val="%1.%2.%3.%4.%5.%6."/>
      <w:lvlJc w:val="left"/>
      <w:pPr>
        <w:ind w:left="1275" w:hanging="1275"/>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2BF21F5F"/>
    <w:multiLevelType w:val="multilevel"/>
    <w:tmpl w:val="795AFD68"/>
    <w:lvl w:ilvl="0">
      <w:start w:val="11"/>
      <w:numFmt w:val="decimal"/>
      <w:lvlText w:val="%1."/>
      <w:lvlJc w:val="left"/>
      <w:pPr>
        <w:ind w:left="780" w:hanging="780"/>
      </w:pPr>
    </w:lvl>
    <w:lvl w:ilvl="1">
      <w:start w:val="5"/>
      <w:numFmt w:val="decimal"/>
      <w:lvlText w:val="%1.%2."/>
      <w:lvlJc w:val="left"/>
      <w:pPr>
        <w:ind w:left="780" w:hanging="780"/>
      </w:pPr>
    </w:lvl>
    <w:lvl w:ilvl="2">
      <w:start w:val="17"/>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67555BC"/>
    <w:multiLevelType w:val="multilevel"/>
    <w:tmpl w:val="245EB0E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393E5207"/>
    <w:multiLevelType w:val="multilevel"/>
    <w:tmpl w:val="450AEDE6"/>
    <w:lvl w:ilvl="0">
      <w:start w:val="1"/>
      <w:numFmt w:val="decimal"/>
      <w:lvlText w:val="%1."/>
      <w:lvlJc w:val="left"/>
      <w:pPr>
        <w:ind w:left="360" w:hanging="360"/>
      </w:pPr>
      <w:rPr>
        <w:rFonts w:ascii="Times New Roman" w:hAnsi="Times New Roman" w:cs="Times New Roman" w:hint="default"/>
        <w:color w:val="548DD4"/>
        <w:sz w:val="28"/>
        <w:szCs w:val="28"/>
      </w:rPr>
    </w:lvl>
    <w:lvl w:ilvl="1">
      <w:start w:val="1"/>
      <w:numFmt w:val="decimal"/>
      <w:lvlText w:val="%2."/>
      <w:lvlJc w:val="left"/>
      <w:pPr>
        <w:ind w:left="432" w:hanging="432"/>
      </w:pPr>
      <w:rPr>
        <w:rFonts w:ascii="Times New Roman" w:eastAsia="Times New Roman" w:hAnsi="Times New Roman"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AF57F0F"/>
    <w:multiLevelType w:val="multilevel"/>
    <w:tmpl w:val="7AAC8CBC"/>
    <w:lvl w:ilvl="0">
      <w:start w:val="2"/>
      <w:numFmt w:val="decimal"/>
      <w:lvlText w:val="%1."/>
      <w:lvlJc w:val="left"/>
      <w:pPr>
        <w:ind w:left="450" w:hanging="450"/>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6">
    <w:nsid w:val="49AE5B99"/>
    <w:multiLevelType w:val="hybridMultilevel"/>
    <w:tmpl w:val="C0EA6934"/>
    <w:lvl w:ilvl="0" w:tplc="6BB67D88">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56140B56"/>
    <w:multiLevelType w:val="multilevel"/>
    <w:tmpl w:val="41943D8C"/>
    <w:lvl w:ilvl="0">
      <w:start w:val="14"/>
      <w:numFmt w:val="decimal"/>
      <w:lvlText w:val="%1."/>
      <w:lvlJc w:val="left"/>
      <w:pPr>
        <w:ind w:left="480" w:hanging="480"/>
      </w:pPr>
    </w:lvl>
    <w:lvl w:ilvl="1">
      <w:start w:val="4"/>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8">
    <w:nsid w:val="56B52E84"/>
    <w:multiLevelType w:val="multilevel"/>
    <w:tmpl w:val="945054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B702BF2"/>
    <w:multiLevelType w:val="hybridMultilevel"/>
    <w:tmpl w:val="51F22CDA"/>
    <w:lvl w:ilvl="0" w:tplc="F6B066B0">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5C9B7106"/>
    <w:multiLevelType w:val="multilevel"/>
    <w:tmpl w:val="80D268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BA0596"/>
    <w:multiLevelType w:val="multilevel"/>
    <w:tmpl w:val="2324A6D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E4C4221"/>
    <w:multiLevelType w:val="multilevel"/>
    <w:tmpl w:val="42147D8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color w:val="0070C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250F3B"/>
    <w:multiLevelType w:val="hybridMultilevel"/>
    <w:tmpl w:val="E96A3A8A"/>
    <w:lvl w:ilvl="0" w:tplc="3586C904">
      <w:start w:val="1"/>
      <w:numFmt w:val="decimal"/>
      <w:lvlText w:val="%1)"/>
      <w:lvlJc w:val="left"/>
      <w:pPr>
        <w:ind w:left="1776" w:hanging="360"/>
      </w:pPr>
      <w:rPr>
        <w:rFonts w:ascii="Times New Roman" w:eastAsia="Times New Roman" w:hAnsi="Times New Roman" w:cs="Times New Roman"/>
      </w:rPr>
    </w:lvl>
    <w:lvl w:ilvl="1" w:tplc="6FD26B3A">
      <w:start w:val="1"/>
      <w:numFmt w:val="bullet"/>
      <w:lvlText w:val="o"/>
      <w:lvlJc w:val="left"/>
      <w:pPr>
        <w:ind w:left="2496" w:hanging="360"/>
      </w:pPr>
      <w:rPr>
        <w:rFonts w:ascii="Courier New" w:hAnsi="Courier New" w:hint="default"/>
        <w:color w:val="auto"/>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24">
    <w:nsid w:val="655E1C52"/>
    <w:multiLevelType w:val="multilevel"/>
    <w:tmpl w:val="74460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842925"/>
    <w:multiLevelType w:val="multilevel"/>
    <w:tmpl w:val="53BCA83C"/>
    <w:lvl w:ilvl="0">
      <w:start w:val="12"/>
      <w:numFmt w:val="decimal"/>
      <w:lvlText w:val="%1."/>
      <w:lvlJc w:val="left"/>
      <w:pPr>
        <w:ind w:left="660" w:hanging="660"/>
      </w:pPr>
      <w:rPr>
        <w:rFonts w:cs="Times New Roman" w:hint="default"/>
      </w:rPr>
    </w:lvl>
    <w:lvl w:ilvl="1">
      <w:start w:val="8"/>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25734BE"/>
    <w:multiLevelType w:val="hybridMultilevel"/>
    <w:tmpl w:val="44BE9658"/>
    <w:lvl w:ilvl="0" w:tplc="15885BE8">
      <w:start w:val="1"/>
      <w:numFmt w:val="decimal"/>
      <w:lvlText w:val="%1)"/>
      <w:lvlJc w:val="left"/>
      <w:pPr>
        <w:ind w:left="2499" w:hanging="360"/>
      </w:pPr>
      <w:rPr>
        <w:rFonts w:cs="Times New Roman" w:hint="default"/>
      </w:rPr>
    </w:lvl>
    <w:lvl w:ilvl="1" w:tplc="04190019">
      <w:start w:val="1"/>
      <w:numFmt w:val="lowerLetter"/>
      <w:lvlText w:val="%2."/>
      <w:lvlJc w:val="left"/>
      <w:pPr>
        <w:ind w:left="3219" w:hanging="360"/>
      </w:pPr>
      <w:rPr>
        <w:rFonts w:cs="Times New Roman"/>
      </w:rPr>
    </w:lvl>
    <w:lvl w:ilvl="2" w:tplc="0419001B">
      <w:start w:val="1"/>
      <w:numFmt w:val="lowerRoman"/>
      <w:lvlText w:val="%3."/>
      <w:lvlJc w:val="right"/>
      <w:pPr>
        <w:ind w:left="3939" w:hanging="180"/>
      </w:pPr>
      <w:rPr>
        <w:rFonts w:cs="Times New Roman"/>
      </w:rPr>
    </w:lvl>
    <w:lvl w:ilvl="3" w:tplc="0419000F">
      <w:start w:val="1"/>
      <w:numFmt w:val="decimal"/>
      <w:lvlText w:val="%4."/>
      <w:lvlJc w:val="left"/>
      <w:pPr>
        <w:ind w:left="4659" w:hanging="360"/>
      </w:pPr>
      <w:rPr>
        <w:rFonts w:cs="Times New Roman"/>
      </w:rPr>
    </w:lvl>
    <w:lvl w:ilvl="4" w:tplc="04190019" w:tentative="1">
      <w:start w:val="1"/>
      <w:numFmt w:val="lowerLetter"/>
      <w:lvlText w:val="%5."/>
      <w:lvlJc w:val="left"/>
      <w:pPr>
        <w:ind w:left="5379" w:hanging="360"/>
      </w:pPr>
      <w:rPr>
        <w:rFonts w:cs="Times New Roman"/>
      </w:rPr>
    </w:lvl>
    <w:lvl w:ilvl="5" w:tplc="0419001B" w:tentative="1">
      <w:start w:val="1"/>
      <w:numFmt w:val="lowerRoman"/>
      <w:lvlText w:val="%6."/>
      <w:lvlJc w:val="right"/>
      <w:pPr>
        <w:ind w:left="6099" w:hanging="180"/>
      </w:pPr>
      <w:rPr>
        <w:rFonts w:cs="Times New Roman"/>
      </w:rPr>
    </w:lvl>
    <w:lvl w:ilvl="6" w:tplc="0419000F" w:tentative="1">
      <w:start w:val="1"/>
      <w:numFmt w:val="decimal"/>
      <w:lvlText w:val="%7."/>
      <w:lvlJc w:val="left"/>
      <w:pPr>
        <w:ind w:left="6819" w:hanging="360"/>
      </w:pPr>
      <w:rPr>
        <w:rFonts w:cs="Times New Roman"/>
      </w:rPr>
    </w:lvl>
    <w:lvl w:ilvl="7" w:tplc="04190019" w:tentative="1">
      <w:start w:val="1"/>
      <w:numFmt w:val="lowerLetter"/>
      <w:lvlText w:val="%8."/>
      <w:lvlJc w:val="left"/>
      <w:pPr>
        <w:ind w:left="7539" w:hanging="360"/>
      </w:pPr>
      <w:rPr>
        <w:rFonts w:cs="Times New Roman"/>
      </w:rPr>
    </w:lvl>
    <w:lvl w:ilvl="8" w:tplc="0419001B" w:tentative="1">
      <w:start w:val="1"/>
      <w:numFmt w:val="lowerRoman"/>
      <w:lvlText w:val="%9."/>
      <w:lvlJc w:val="right"/>
      <w:pPr>
        <w:ind w:left="8259" w:hanging="180"/>
      </w:pPr>
      <w:rPr>
        <w:rFonts w:cs="Times New Roman"/>
      </w:rPr>
    </w:lvl>
  </w:abstractNum>
  <w:abstractNum w:abstractNumId="27">
    <w:nsid w:val="76C942C2"/>
    <w:multiLevelType w:val="multilevel"/>
    <w:tmpl w:val="7DC208B4"/>
    <w:lvl w:ilvl="0">
      <w:start w:val="10"/>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7A2530A3"/>
    <w:multiLevelType w:val="multilevel"/>
    <w:tmpl w:val="5E520588"/>
    <w:lvl w:ilvl="0">
      <w:start w:val="10"/>
      <w:numFmt w:val="decimal"/>
      <w:lvlText w:val="%1."/>
      <w:lvlJc w:val="left"/>
      <w:pPr>
        <w:ind w:left="660" w:hanging="660"/>
      </w:pPr>
      <w:rPr>
        <w:rFonts w:cs="Times New Roman" w:hint="default"/>
      </w:rPr>
    </w:lvl>
    <w:lvl w:ilvl="1">
      <w:start w:val="3"/>
      <w:numFmt w:val="decimal"/>
      <w:lvlText w:val="%1.%2."/>
      <w:lvlJc w:val="left"/>
      <w:pPr>
        <w:ind w:left="1740" w:hanging="660"/>
      </w:pPr>
      <w:rPr>
        <w:rFonts w:cs="Times New Roman" w:hint="default"/>
        <w:b/>
        <w:color w:val="0070C0"/>
      </w:rPr>
    </w:lvl>
    <w:lvl w:ilvl="2">
      <w:start w:val="5"/>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14"/>
  </w:num>
  <w:num w:numId="2">
    <w:abstractNumId w:val="8"/>
  </w:num>
  <w:num w:numId="3">
    <w:abstractNumId w:val="19"/>
  </w:num>
  <w:num w:numId="4">
    <w:abstractNumId w:val="16"/>
  </w:num>
  <w:num w:numId="5">
    <w:abstractNumId w:val="1"/>
  </w:num>
  <w:num w:numId="6">
    <w:abstractNumId w:val="23"/>
  </w:num>
  <w:num w:numId="7">
    <w:abstractNumId w:val="13"/>
  </w:num>
  <w:num w:numId="8">
    <w:abstractNumId w:val="3"/>
  </w:num>
  <w:num w:numId="9">
    <w:abstractNumId w:val="26"/>
  </w:num>
  <w:num w:numId="10">
    <w:abstractNumId w:val="2"/>
  </w:num>
  <w:num w:numId="11">
    <w:abstractNumId w:val="15"/>
  </w:num>
  <w:num w:numId="12">
    <w:abstractNumId w:val="5"/>
  </w:num>
  <w:num w:numId="13">
    <w:abstractNumId w:val="21"/>
  </w:num>
  <w:num w:numId="14">
    <w:abstractNumId w:val="27"/>
  </w:num>
  <w:num w:numId="15">
    <w:abstractNumId w:val="28"/>
  </w:num>
  <w:num w:numId="16">
    <w:abstractNumId w:val="0"/>
  </w:num>
  <w:num w:numId="17">
    <w:abstractNumId w:val="22"/>
  </w:num>
  <w:num w:numId="18">
    <w:abstractNumId w:val="25"/>
  </w:num>
  <w:num w:numId="19">
    <w:abstractNumId w:val="4"/>
  </w:num>
  <w:num w:numId="20">
    <w:abstractNumId w:val="9"/>
  </w:num>
  <w:num w:numId="21">
    <w:abstractNumId w:val="6"/>
  </w:num>
  <w:num w:numId="22">
    <w:abstractNumId w:val="10"/>
  </w:num>
  <w:num w:numId="23">
    <w:abstractNumId w:val="18"/>
  </w:num>
  <w:num w:numId="24">
    <w:abstractNumId w:val="11"/>
  </w:num>
  <w:num w:numId="25">
    <w:abstractNumId w:val="12"/>
    <w:lvlOverride w:ilvl="0">
      <w:startOverride w:val="11"/>
    </w:lvlOverride>
    <w:lvlOverride w:ilvl="1">
      <w:startOverride w:val="5"/>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 w:numId="28">
    <w:abstractNumId w:val="24"/>
  </w:num>
  <w:num w:numId="2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46"/>
    <w:rsid w:val="0000122B"/>
    <w:rsid w:val="00001790"/>
    <w:rsid w:val="000045AF"/>
    <w:rsid w:val="00006157"/>
    <w:rsid w:val="00006FE9"/>
    <w:rsid w:val="00007019"/>
    <w:rsid w:val="000074F4"/>
    <w:rsid w:val="00007AC8"/>
    <w:rsid w:val="00007AF3"/>
    <w:rsid w:val="00007FE9"/>
    <w:rsid w:val="00012EFE"/>
    <w:rsid w:val="000131B8"/>
    <w:rsid w:val="0001616F"/>
    <w:rsid w:val="0001758E"/>
    <w:rsid w:val="000175F5"/>
    <w:rsid w:val="00017A10"/>
    <w:rsid w:val="000226C0"/>
    <w:rsid w:val="00024440"/>
    <w:rsid w:val="000256B8"/>
    <w:rsid w:val="00026308"/>
    <w:rsid w:val="00026A90"/>
    <w:rsid w:val="00033461"/>
    <w:rsid w:val="000338EE"/>
    <w:rsid w:val="00034C9A"/>
    <w:rsid w:val="00034F0B"/>
    <w:rsid w:val="000379B6"/>
    <w:rsid w:val="00037A21"/>
    <w:rsid w:val="00040102"/>
    <w:rsid w:val="000401CF"/>
    <w:rsid w:val="00040A9B"/>
    <w:rsid w:val="00040C19"/>
    <w:rsid w:val="00042F53"/>
    <w:rsid w:val="00044771"/>
    <w:rsid w:val="00044F5A"/>
    <w:rsid w:val="00047568"/>
    <w:rsid w:val="00047875"/>
    <w:rsid w:val="00047CD1"/>
    <w:rsid w:val="00050703"/>
    <w:rsid w:val="00051CAD"/>
    <w:rsid w:val="00053CCB"/>
    <w:rsid w:val="000549B1"/>
    <w:rsid w:val="00054D33"/>
    <w:rsid w:val="00055279"/>
    <w:rsid w:val="000558E9"/>
    <w:rsid w:val="00055A2A"/>
    <w:rsid w:val="00060467"/>
    <w:rsid w:val="0006158F"/>
    <w:rsid w:val="00061F83"/>
    <w:rsid w:val="00063231"/>
    <w:rsid w:val="000656E8"/>
    <w:rsid w:val="00065FF5"/>
    <w:rsid w:val="00067511"/>
    <w:rsid w:val="000714BA"/>
    <w:rsid w:val="000718B9"/>
    <w:rsid w:val="00072588"/>
    <w:rsid w:val="000751F6"/>
    <w:rsid w:val="00077B9C"/>
    <w:rsid w:val="000811F7"/>
    <w:rsid w:val="00081423"/>
    <w:rsid w:val="00081C1F"/>
    <w:rsid w:val="00081C7F"/>
    <w:rsid w:val="00081F85"/>
    <w:rsid w:val="00083DAB"/>
    <w:rsid w:val="00084869"/>
    <w:rsid w:val="00085145"/>
    <w:rsid w:val="000858BD"/>
    <w:rsid w:val="00085F22"/>
    <w:rsid w:val="000863B9"/>
    <w:rsid w:val="00086CB7"/>
    <w:rsid w:val="000870A6"/>
    <w:rsid w:val="00087D68"/>
    <w:rsid w:val="00087DC0"/>
    <w:rsid w:val="000901F8"/>
    <w:rsid w:val="000905E4"/>
    <w:rsid w:val="00090DC0"/>
    <w:rsid w:val="00091994"/>
    <w:rsid w:val="0009315E"/>
    <w:rsid w:val="000949C7"/>
    <w:rsid w:val="00094C34"/>
    <w:rsid w:val="00094D0A"/>
    <w:rsid w:val="00095098"/>
    <w:rsid w:val="00096747"/>
    <w:rsid w:val="000A34E1"/>
    <w:rsid w:val="000A3F84"/>
    <w:rsid w:val="000A414E"/>
    <w:rsid w:val="000A5B55"/>
    <w:rsid w:val="000A6F25"/>
    <w:rsid w:val="000B039B"/>
    <w:rsid w:val="000B1602"/>
    <w:rsid w:val="000B34A4"/>
    <w:rsid w:val="000B3C13"/>
    <w:rsid w:val="000B5BCB"/>
    <w:rsid w:val="000C0802"/>
    <w:rsid w:val="000C0D5C"/>
    <w:rsid w:val="000C24C0"/>
    <w:rsid w:val="000C3526"/>
    <w:rsid w:val="000C42D4"/>
    <w:rsid w:val="000C455F"/>
    <w:rsid w:val="000C5455"/>
    <w:rsid w:val="000C64C5"/>
    <w:rsid w:val="000C67FE"/>
    <w:rsid w:val="000C6DBB"/>
    <w:rsid w:val="000D186C"/>
    <w:rsid w:val="000D1970"/>
    <w:rsid w:val="000D412E"/>
    <w:rsid w:val="000D6337"/>
    <w:rsid w:val="000D78E4"/>
    <w:rsid w:val="000D7B01"/>
    <w:rsid w:val="000E1A37"/>
    <w:rsid w:val="000E2D13"/>
    <w:rsid w:val="000E2FD2"/>
    <w:rsid w:val="000E563D"/>
    <w:rsid w:val="000E7241"/>
    <w:rsid w:val="000E74A0"/>
    <w:rsid w:val="000E7ABB"/>
    <w:rsid w:val="000F0414"/>
    <w:rsid w:val="000F0C7B"/>
    <w:rsid w:val="000F0E6E"/>
    <w:rsid w:val="000F2A71"/>
    <w:rsid w:val="000F32CF"/>
    <w:rsid w:val="000F4107"/>
    <w:rsid w:val="000F580C"/>
    <w:rsid w:val="000F5F9F"/>
    <w:rsid w:val="000F607B"/>
    <w:rsid w:val="000F7A61"/>
    <w:rsid w:val="00100223"/>
    <w:rsid w:val="00100225"/>
    <w:rsid w:val="00100288"/>
    <w:rsid w:val="00100528"/>
    <w:rsid w:val="00101456"/>
    <w:rsid w:val="001021C2"/>
    <w:rsid w:val="00102D27"/>
    <w:rsid w:val="00102E64"/>
    <w:rsid w:val="0010315B"/>
    <w:rsid w:val="001033B9"/>
    <w:rsid w:val="0010367E"/>
    <w:rsid w:val="00103FEE"/>
    <w:rsid w:val="0010601B"/>
    <w:rsid w:val="0010705A"/>
    <w:rsid w:val="0010791C"/>
    <w:rsid w:val="0011026C"/>
    <w:rsid w:val="0011107F"/>
    <w:rsid w:val="0011252D"/>
    <w:rsid w:val="001127D7"/>
    <w:rsid w:val="001162AF"/>
    <w:rsid w:val="00117316"/>
    <w:rsid w:val="0012083D"/>
    <w:rsid w:val="00120BC2"/>
    <w:rsid w:val="001211B8"/>
    <w:rsid w:val="00122951"/>
    <w:rsid w:val="0012414F"/>
    <w:rsid w:val="00124FA8"/>
    <w:rsid w:val="00126A85"/>
    <w:rsid w:val="00127BA1"/>
    <w:rsid w:val="001302DB"/>
    <w:rsid w:val="00131724"/>
    <w:rsid w:val="00131F79"/>
    <w:rsid w:val="00134F50"/>
    <w:rsid w:val="00137592"/>
    <w:rsid w:val="0013783A"/>
    <w:rsid w:val="001403E9"/>
    <w:rsid w:val="00140C13"/>
    <w:rsid w:val="00141558"/>
    <w:rsid w:val="00141573"/>
    <w:rsid w:val="00143141"/>
    <w:rsid w:val="00143BD1"/>
    <w:rsid w:val="001458C7"/>
    <w:rsid w:val="00150836"/>
    <w:rsid w:val="00150BA4"/>
    <w:rsid w:val="00150F7B"/>
    <w:rsid w:val="001514BC"/>
    <w:rsid w:val="001517B0"/>
    <w:rsid w:val="00153F29"/>
    <w:rsid w:val="00154065"/>
    <w:rsid w:val="00155044"/>
    <w:rsid w:val="00155372"/>
    <w:rsid w:val="0015648C"/>
    <w:rsid w:val="00156914"/>
    <w:rsid w:val="0015694F"/>
    <w:rsid w:val="001570A2"/>
    <w:rsid w:val="00157855"/>
    <w:rsid w:val="00161CC0"/>
    <w:rsid w:val="00163399"/>
    <w:rsid w:val="00163FCE"/>
    <w:rsid w:val="00165015"/>
    <w:rsid w:val="00165A0F"/>
    <w:rsid w:val="00165D9E"/>
    <w:rsid w:val="00165F85"/>
    <w:rsid w:val="0016681E"/>
    <w:rsid w:val="00166AEB"/>
    <w:rsid w:val="00170E5B"/>
    <w:rsid w:val="00171497"/>
    <w:rsid w:val="001723E6"/>
    <w:rsid w:val="001731F9"/>
    <w:rsid w:val="001750F5"/>
    <w:rsid w:val="00175D38"/>
    <w:rsid w:val="00175DF9"/>
    <w:rsid w:val="001762A9"/>
    <w:rsid w:val="00176DBF"/>
    <w:rsid w:val="0018070B"/>
    <w:rsid w:val="00181058"/>
    <w:rsid w:val="00181791"/>
    <w:rsid w:val="00181BB9"/>
    <w:rsid w:val="00182075"/>
    <w:rsid w:val="001842BC"/>
    <w:rsid w:val="0018461F"/>
    <w:rsid w:val="00184E3F"/>
    <w:rsid w:val="0018573D"/>
    <w:rsid w:val="00187C20"/>
    <w:rsid w:val="00187E55"/>
    <w:rsid w:val="001900B8"/>
    <w:rsid w:val="00193E43"/>
    <w:rsid w:val="001945EB"/>
    <w:rsid w:val="00194B66"/>
    <w:rsid w:val="00194D4F"/>
    <w:rsid w:val="0019571C"/>
    <w:rsid w:val="0019593E"/>
    <w:rsid w:val="001964D6"/>
    <w:rsid w:val="001A253C"/>
    <w:rsid w:val="001A27AE"/>
    <w:rsid w:val="001A28AF"/>
    <w:rsid w:val="001A3D5F"/>
    <w:rsid w:val="001A41FA"/>
    <w:rsid w:val="001A59A8"/>
    <w:rsid w:val="001A6989"/>
    <w:rsid w:val="001B3699"/>
    <w:rsid w:val="001B3FA4"/>
    <w:rsid w:val="001B41E1"/>
    <w:rsid w:val="001B4F07"/>
    <w:rsid w:val="001B6FA2"/>
    <w:rsid w:val="001B74E5"/>
    <w:rsid w:val="001C05F9"/>
    <w:rsid w:val="001C1A7F"/>
    <w:rsid w:val="001C1BCA"/>
    <w:rsid w:val="001C1FFB"/>
    <w:rsid w:val="001C20AD"/>
    <w:rsid w:val="001C23DD"/>
    <w:rsid w:val="001C30DF"/>
    <w:rsid w:val="001C3327"/>
    <w:rsid w:val="001C441A"/>
    <w:rsid w:val="001C4459"/>
    <w:rsid w:val="001C465C"/>
    <w:rsid w:val="001C484A"/>
    <w:rsid w:val="001C5239"/>
    <w:rsid w:val="001C5650"/>
    <w:rsid w:val="001C5B8E"/>
    <w:rsid w:val="001C633D"/>
    <w:rsid w:val="001C64E1"/>
    <w:rsid w:val="001C7006"/>
    <w:rsid w:val="001D0184"/>
    <w:rsid w:val="001D03E7"/>
    <w:rsid w:val="001D0FC6"/>
    <w:rsid w:val="001D1688"/>
    <w:rsid w:val="001D1FC8"/>
    <w:rsid w:val="001D20B4"/>
    <w:rsid w:val="001D3D50"/>
    <w:rsid w:val="001D45E4"/>
    <w:rsid w:val="001D552E"/>
    <w:rsid w:val="001D5845"/>
    <w:rsid w:val="001D77E8"/>
    <w:rsid w:val="001D7C6A"/>
    <w:rsid w:val="001D7F65"/>
    <w:rsid w:val="001E0190"/>
    <w:rsid w:val="001E19C4"/>
    <w:rsid w:val="001E270D"/>
    <w:rsid w:val="001E398E"/>
    <w:rsid w:val="001E3CD3"/>
    <w:rsid w:val="001E3EB4"/>
    <w:rsid w:val="001E48DD"/>
    <w:rsid w:val="001E6408"/>
    <w:rsid w:val="001E7F32"/>
    <w:rsid w:val="001E7FC3"/>
    <w:rsid w:val="001F043A"/>
    <w:rsid w:val="001F04E3"/>
    <w:rsid w:val="001F1CD1"/>
    <w:rsid w:val="001F2101"/>
    <w:rsid w:val="001F456F"/>
    <w:rsid w:val="001F5ECB"/>
    <w:rsid w:val="001F6823"/>
    <w:rsid w:val="002002C7"/>
    <w:rsid w:val="00200F25"/>
    <w:rsid w:val="002016E7"/>
    <w:rsid w:val="00202AF1"/>
    <w:rsid w:val="00202F29"/>
    <w:rsid w:val="00202FC8"/>
    <w:rsid w:val="00205222"/>
    <w:rsid w:val="00205534"/>
    <w:rsid w:val="00205F3E"/>
    <w:rsid w:val="00207830"/>
    <w:rsid w:val="00207E10"/>
    <w:rsid w:val="00207F0C"/>
    <w:rsid w:val="00212896"/>
    <w:rsid w:val="00214AE8"/>
    <w:rsid w:val="00215142"/>
    <w:rsid w:val="00221ADD"/>
    <w:rsid w:val="00222173"/>
    <w:rsid w:val="002224EE"/>
    <w:rsid w:val="00222787"/>
    <w:rsid w:val="00223000"/>
    <w:rsid w:val="0022326E"/>
    <w:rsid w:val="00223747"/>
    <w:rsid w:val="002240C0"/>
    <w:rsid w:val="00227B11"/>
    <w:rsid w:val="002305D8"/>
    <w:rsid w:val="0023073D"/>
    <w:rsid w:val="00232410"/>
    <w:rsid w:val="002328D5"/>
    <w:rsid w:val="00232FCC"/>
    <w:rsid w:val="00240E94"/>
    <w:rsid w:val="00241B5E"/>
    <w:rsid w:val="0024220D"/>
    <w:rsid w:val="002425A2"/>
    <w:rsid w:val="002431A1"/>
    <w:rsid w:val="00244677"/>
    <w:rsid w:val="0024538B"/>
    <w:rsid w:val="00245AE0"/>
    <w:rsid w:val="002475FC"/>
    <w:rsid w:val="002479D4"/>
    <w:rsid w:val="00250498"/>
    <w:rsid w:val="00250843"/>
    <w:rsid w:val="002524DA"/>
    <w:rsid w:val="002524E2"/>
    <w:rsid w:val="00253441"/>
    <w:rsid w:val="002556DE"/>
    <w:rsid w:val="00255F65"/>
    <w:rsid w:val="0025629D"/>
    <w:rsid w:val="002564C3"/>
    <w:rsid w:val="00256E94"/>
    <w:rsid w:val="00256F40"/>
    <w:rsid w:val="002607E3"/>
    <w:rsid w:val="00261524"/>
    <w:rsid w:val="00261E02"/>
    <w:rsid w:val="00261F18"/>
    <w:rsid w:val="00263F02"/>
    <w:rsid w:val="002645F1"/>
    <w:rsid w:val="00264B35"/>
    <w:rsid w:val="00265888"/>
    <w:rsid w:val="002675EA"/>
    <w:rsid w:val="00270042"/>
    <w:rsid w:val="00271E0F"/>
    <w:rsid w:val="00271F84"/>
    <w:rsid w:val="002737F1"/>
    <w:rsid w:val="00273857"/>
    <w:rsid w:val="00273B4F"/>
    <w:rsid w:val="00276473"/>
    <w:rsid w:val="00277077"/>
    <w:rsid w:val="0028285D"/>
    <w:rsid w:val="002828F0"/>
    <w:rsid w:val="00282C08"/>
    <w:rsid w:val="00283857"/>
    <w:rsid w:val="0028583D"/>
    <w:rsid w:val="00287F24"/>
    <w:rsid w:val="0029175F"/>
    <w:rsid w:val="00291E26"/>
    <w:rsid w:val="0029227F"/>
    <w:rsid w:val="00293524"/>
    <w:rsid w:val="00294DB6"/>
    <w:rsid w:val="002956DF"/>
    <w:rsid w:val="00295B21"/>
    <w:rsid w:val="002A01C8"/>
    <w:rsid w:val="002A0704"/>
    <w:rsid w:val="002A0761"/>
    <w:rsid w:val="002A0E2E"/>
    <w:rsid w:val="002A20F8"/>
    <w:rsid w:val="002A2DA5"/>
    <w:rsid w:val="002A2F04"/>
    <w:rsid w:val="002A3378"/>
    <w:rsid w:val="002A3CE2"/>
    <w:rsid w:val="002A539B"/>
    <w:rsid w:val="002A55B0"/>
    <w:rsid w:val="002A5F16"/>
    <w:rsid w:val="002A6226"/>
    <w:rsid w:val="002A64F6"/>
    <w:rsid w:val="002A6C09"/>
    <w:rsid w:val="002A77F1"/>
    <w:rsid w:val="002A7AB5"/>
    <w:rsid w:val="002A7AEF"/>
    <w:rsid w:val="002B0789"/>
    <w:rsid w:val="002B1531"/>
    <w:rsid w:val="002B24BD"/>
    <w:rsid w:val="002B2751"/>
    <w:rsid w:val="002B3348"/>
    <w:rsid w:val="002B45D7"/>
    <w:rsid w:val="002B529F"/>
    <w:rsid w:val="002B5B04"/>
    <w:rsid w:val="002B624F"/>
    <w:rsid w:val="002B6C0F"/>
    <w:rsid w:val="002B73ED"/>
    <w:rsid w:val="002B7789"/>
    <w:rsid w:val="002C1D69"/>
    <w:rsid w:val="002C2024"/>
    <w:rsid w:val="002C33AB"/>
    <w:rsid w:val="002C3B0F"/>
    <w:rsid w:val="002C5660"/>
    <w:rsid w:val="002C5914"/>
    <w:rsid w:val="002C7919"/>
    <w:rsid w:val="002D05F4"/>
    <w:rsid w:val="002D0800"/>
    <w:rsid w:val="002D0917"/>
    <w:rsid w:val="002D0989"/>
    <w:rsid w:val="002D2910"/>
    <w:rsid w:val="002D3E7C"/>
    <w:rsid w:val="002D3EC0"/>
    <w:rsid w:val="002D48C3"/>
    <w:rsid w:val="002D4C6D"/>
    <w:rsid w:val="002D51C6"/>
    <w:rsid w:val="002D55EF"/>
    <w:rsid w:val="002E016B"/>
    <w:rsid w:val="002E0220"/>
    <w:rsid w:val="002E2748"/>
    <w:rsid w:val="002E3740"/>
    <w:rsid w:val="002E3E1A"/>
    <w:rsid w:val="002E4780"/>
    <w:rsid w:val="002F0197"/>
    <w:rsid w:val="002F0223"/>
    <w:rsid w:val="002F3EDD"/>
    <w:rsid w:val="002F570B"/>
    <w:rsid w:val="002F5A84"/>
    <w:rsid w:val="002F64CF"/>
    <w:rsid w:val="002F68FF"/>
    <w:rsid w:val="002F70B2"/>
    <w:rsid w:val="0030003B"/>
    <w:rsid w:val="00301B3F"/>
    <w:rsid w:val="00301F0B"/>
    <w:rsid w:val="003040B8"/>
    <w:rsid w:val="003042B7"/>
    <w:rsid w:val="00305168"/>
    <w:rsid w:val="003062F9"/>
    <w:rsid w:val="00307254"/>
    <w:rsid w:val="00307822"/>
    <w:rsid w:val="00307C91"/>
    <w:rsid w:val="003104B7"/>
    <w:rsid w:val="003106CF"/>
    <w:rsid w:val="00310DC3"/>
    <w:rsid w:val="00312AED"/>
    <w:rsid w:val="003135A9"/>
    <w:rsid w:val="00314294"/>
    <w:rsid w:val="00316784"/>
    <w:rsid w:val="00316F0B"/>
    <w:rsid w:val="0031725E"/>
    <w:rsid w:val="00317AB9"/>
    <w:rsid w:val="00320973"/>
    <w:rsid w:val="003223DA"/>
    <w:rsid w:val="00322683"/>
    <w:rsid w:val="00322C36"/>
    <w:rsid w:val="00324146"/>
    <w:rsid w:val="00325130"/>
    <w:rsid w:val="00325F45"/>
    <w:rsid w:val="00326823"/>
    <w:rsid w:val="003269E0"/>
    <w:rsid w:val="00327F2C"/>
    <w:rsid w:val="003302CE"/>
    <w:rsid w:val="00330D74"/>
    <w:rsid w:val="00332BEB"/>
    <w:rsid w:val="0033387B"/>
    <w:rsid w:val="00333C4C"/>
    <w:rsid w:val="003364D8"/>
    <w:rsid w:val="00337919"/>
    <w:rsid w:val="0034064F"/>
    <w:rsid w:val="003410BA"/>
    <w:rsid w:val="0034354E"/>
    <w:rsid w:val="0034444F"/>
    <w:rsid w:val="0034473D"/>
    <w:rsid w:val="00345ABE"/>
    <w:rsid w:val="003477B5"/>
    <w:rsid w:val="00350A75"/>
    <w:rsid w:val="00351924"/>
    <w:rsid w:val="00352102"/>
    <w:rsid w:val="003522BF"/>
    <w:rsid w:val="003522C8"/>
    <w:rsid w:val="0035301F"/>
    <w:rsid w:val="00354055"/>
    <w:rsid w:val="0035512E"/>
    <w:rsid w:val="00355619"/>
    <w:rsid w:val="003568D3"/>
    <w:rsid w:val="0035695F"/>
    <w:rsid w:val="0036033A"/>
    <w:rsid w:val="00360A82"/>
    <w:rsid w:val="0036191A"/>
    <w:rsid w:val="0036286B"/>
    <w:rsid w:val="00362AFD"/>
    <w:rsid w:val="00363E05"/>
    <w:rsid w:val="00365359"/>
    <w:rsid w:val="0036539C"/>
    <w:rsid w:val="003663D3"/>
    <w:rsid w:val="00366CFA"/>
    <w:rsid w:val="00367528"/>
    <w:rsid w:val="0037078C"/>
    <w:rsid w:val="00371B5B"/>
    <w:rsid w:val="0037225E"/>
    <w:rsid w:val="00372346"/>
    <w:rsid w:val="00374BFA"/>
    <w:rsid w:val="00375562"/>
    <w:rsid w:val="00380054"/>
    <w:rsid w:val="003806BA"/>
    <w:rsid w:val="00381C02"/>
    <w:rsid w:val="00381D50"/>
    <w:rsid w:val="00381D55"/>
    <w:rsid w:val="00382BAC"/>
    <w:rsid w:val="003831E0"/>
    <w:rsid w:val="00383807"/>
    <w:rsid w:val="0038390A"/>
    <w:rsid w:val="00383E53"/>
    <w:rsid w:val="003842D4"/>
    <w:rsid w:val="003843ED"/>
    <w:rsid w:val="0038498A"/>
    <w:rsid w:val="00384F25"/>
    <w:rsid w:val="0038799F"/>
    <w:rsid w:val="00390A23"/>
    <w:rsid w:val="00390CF6"/>
    <w:rsid w:val="00391F15"/>
    <w:rsid w:val="003933DA"/>
    <w:rsid w:val="00394EA8"/>
    <w:rsid w:val="003A0702"/>
    <w:rsid w:val="003A07C7"/>
    <w:rsid w:val="003A097E"/>
    <w:rsid w:val="003A0A88"/>
    <w:rsid w:val="003A12AD"/>
    <w:rsid w:val="003A1E6F"/>
    <w:rsid w:val="003A433B"/>
    <w:rsid w:val="003A457D"/>
    <w:rsid w:val="003A52FB"/>
    <w:rsid w:val="003A5B21"/>
    <w:rsid w:val="003A6D31"/>
    <w:rsid w:val="003B1D26"/>
    <w:rsid w:val="003B3180"/>
    <w:rsid w:val="003B4BA7"/>
    <w:rsid w:val="003B5201"/>
    <w:rsid w:val="003B55CB"/>
    <w:rsid w:val="003B6119"/>
    <w:rsid w:val="003B6727"/>
    <w:rsid w:val="003B74BD"/>
    <w:rsid w:val="003B7666"/>
    <w:rsid w:val="003B7C91"/>
    <w:rsid w:val="003C032E"/>
    <w:rsid w:val="003C06F9"/>
    <w:rsid w:val="003C0BA6"/>
    <w:rsid w:val="003C1A1A"/>
    <w:rsid w:val="003C2336"/>
    <w:rsid w:val="003C42CA"/>
    <w:rsid w:val="003C4AC3"/>
    <w:rsid w:val="003C4E8B"/>
    <w:rsid w:val="003C5000"/>
    <w:rsid w:val="003C508D"/>
    <w:rsid w:val="003C5CF9"/>
    <w:rsid w:val="003C5FD0"/>
    <w:rsid w:val="003C64F7"/>
    <w:rsid w:val="003C6ADB"/>
    <w:rsid w:val="003C7933"/>
    <w:rsid w:val="003D018F"/>
    <w:rsid w:val="003D0362"/>
    <w:rsid w:val="003D0A0F"/>
    <w:rsid w:val="003D11DD"/>
    <w:rsid w:val="003D147A"/>
    <w:rsid w:val="003D2A5B"/>
    <w:rsid w:val="003D2CF7"/>
    <w:rsid w:val="003D34E9"/>
    <w:rsid w:val="003D44FA"/>
    <w:rsid w:val="003D4721"/>
    <w:rsid w:val="003D4A91"/>
    <w:rsid w:val="003D7916"/>
    <w:rsid w:val="003D7A7E"/>
    <w:rsid w:val="003E0559"/>
    <w:rsid w:val="003E08C4"/>
    <w:rsid w:val="003E1950"/>
    <w:rsid w:val="003E36E2"/>
    <w:rsid w:val="003E4CAB"/>
    <w:rsid w:val="003E55F5"/>
    <w:rsid w:val="003E690D"/>
    <w:rsid w:val="003E6A79"/>
    <w:rsid w:val="003F0438"/>
    <w:rsid w:val="003F0EF1"/>
    <w:rsid w:val="003F1554"/>
    <w:rsid w:val="003F1ECB"/>
    <w:rsid w:val="003F2551"/>
    <w:rsid w:val="003F51AE"/>
    <w:rsid w:val="003F594C"/>
    <w:rsid w:val="003F6403"/>
    <w:rsid w:val="003F6F26"/>
    <w:rsid w:val="00400C25"/>
    <w:rsid w:val="00401570"/>
    <w:rsid w:val="0040297C"/>
    <w:rsid w:val="00403DF6"/>
    <w:rsid w:val="0040495B"/>
    <w:rsid w:val="00404F8A"/>
    <w:rsid w:val="00406306"/>
    <w:rsid w:val="0040651C"/>
    <w:rsid w:val="00407258"/>
    <w:rsid w:val="00410532"/>
    <w:rsid w:val="0041081B"/>
    <w:rsid w:val="00410886"/>
    <w:rsid w:val="00411ADD"/>
    <w:rsid w:val="00412DC3"/>
    <w:rsid w:val="00412F7F"/>
    <w:rsid w:val="00413406"/>
    <w:rsid w:val="00414635"/>
    <w:rsid w:val="004165FB"/>
    <w:rsid w:val="00417366"/>
    <w:rsid w:val="00417FBC"/>
    <w:rsid w:val="004218EB"/>
    <w:rsid w:val="00421A73"/>
    <w:rsid w:val="0042351A"/>
    <w:rsid w:val="004240D4"/>
    <w:rsid w:val="00424992"/>
    <w:rsid w:val="00426108"/>
    <w:rsid w:val="00426A51"/>
    <w:rsid w:val="00426AD4"/>
    <w:rsid w:val="00427CB8"/>
    <w:rsid w:val="004303E8"/>
    <w:rsid w:val="00431365"/>
    <w:rsid w:val="004336EC"/>
    <w:rsid w:val="004345B0"/>
    <w:rsid w:val="00434BC4"/>
    <w:rsid w:val="00434F45"/>
    <w:rsid w:val="0043722E"/>
    <w:rsid w:val="0044152D"/>
    <w:rsid w:val="00441D98"/>
    <w:rsid w:val="00442399"/>
    <w:rsid w:val="00442B4A"/>
    <w:rsid w:val="00442ED0"/>
    <w:rsid w:val="0044396C"/>
    <w:rsid w:val="0044451D"/>
    <w:rsid w:val="00444D5B"/>
    <w:rsid w:val="00450B52"/>
    <w:rsid w:val="004523C6"/>
    <w:rsid w:val="00452CB6"/>
    <w:rsid w:val="004545A0"/>
    <w:rsid w:val="00454F95"/>
    <w:rsid w:val="004555D2"/>
    <w:rsid w:val="00455ACA"/>
    <w:rsid w:val="0045664B"/>
    <w:rsid w:val="00456727"/>
    <w:rsid w:val="004574AA"/>
    <w:rsid w:val="00457531"/>
    <w:rsid w:val="00457F5C"/>
    <w:rsid w:val="0046023C"/>
    <w:rsid w:val="00460885"/>
    <w:rsid w:val="0046142C"/>
    <w:rsid w:val="00461D43"/>
    <w:rsid w:val="00463933"/>
    <w:rsid w:val="004640F7"/>
    <w:rsid w:val="00465466"/>
    <w:rsid w:val="00466429"/>
    <w:rsid w:val="00466CFC"/>
    <w:rsid w:val="004678C3"/>
    <w:rsid w:val="00470FC2"/>
    <w:rsid w:val="00472DB0"/>
    <w:rsid w:val="004732B5"/>
    <w:rsid w:val="0047352D"/>
    <w:rsid w:val="00473790"/>
    <w:rsid w:val="00474EA9"/>
    <w:rsid w:val="00475ACC"/>
    <w:rsid w:val="004765CF"/>
    <w:rsid w:val="004771B2"/>
    <w:rsid w:val="004773E4"/>
    <w:rsid w:val="00477F28"/>
    <w:rsid w:val="00480AAC"/>
    <w:rsid w:val="004810EF"/>
    <w:rsid w:val="004819E9"/>
    <w:rsid w:val="00481DE1"/>
    <w:rsid w:val="00482C2A"/>
    <w:rsid w:val="00483C85"/>
    <w:rsid w:val="0048557F"/>
    <w:rsid w:val="00485C6A"/>
    <w:rsid w:val="00486752"/>
    <w:rsid w:val="0048770A"/>
    <w:rsid w:val="0049179C"/>
    <w:rsid w:val="004942A9"/>
    <w:rsid w:val="0049502B"/>
    <w:rsid w:val="00495F56"/>
    <w:rsid w:val="004A03E9"/>
    <w:rsid w:val="004A121F"/>
    <w:rsid w:val="004A1ED1"/>
    <w:rsid w:val="004A286D"/>
    <w:rsid w:val="004A3199"/>
    <w:rsid w:val="004A46EC"/>
    <w:rsid w:val="004A55DF"/>
    <w:rsid w:val="004A71AF"/>
    <w:rsid w:val="004A7332"/>
    <w:rsid w:val="004B0209"/>
    <w:rsid w:val="004B0DC3"/>
    <w:rsid w:val="004B1E7B"/>
    <w:rsid w:val="004B683F"/>
    <w:rsid w:val="004B706E"/>
    <w:rsid w:val="004B7531"/>
    <w:rsid w:val="004B771F"/>
    <w:rsid w:val="004B7D15"/>
    <w:rsid w:val="004C02BF"/>
    <w:rsid w:val="004C061C"/>
    <w:rsid w:val="004C0C84"/>
    <w:rsid w:val="004C1246"/>
    <w:rsid w:val="004C1856"/>
    <w:rsid w:val="004C3247"/>
    <w:rsid w:val="004C3CEC"/>
    <w:rsid w:val="004C4CAD"/>
    <w:rsid w:val="004C5E3E"/>
    <w:rsid w:val="004C66EA"/>
    <w:rsid w:val="004C6815"/>
    <w:rsid w:val="004C723C"/>
    <w:rsid w:val="004C79EE"/>
    <w:rsid w:val="004D15EF"/>
    <w:rsid w:val="004D24F6"/>
    <w:rsid w:val="004D29FF"/>
    <w:rsid w:val="004D3B09"/>
    <w:rsid w:val="004D6333"/>
    <w:rsid w:val="004D7C48"/>
    <w:rsid w:val="004D7CF5"/>
    <w:rsid w:val="004D7EAC"/>
    <w:rsid w:val="004E159F"/>
    <w:rsid w:val="004E20B8"/>
    <w:rsid w:val="004E231D"/>
    <w:rsid w:val="004E259B"/>
    <w:rsid w:val="004E3701"/>
    <w:rsid w:val="004E47E8"/>
    <w:rsid w:val="004E65B6"/>
    <w:rsid w:val="004E671B"/>
    <w:rsid w:val="004E6BE5"/>
    <w:rsid w:val="004E716A"/>
    <w:rsid w:val="004E752A"/>
    <w:rsid w:val="004F1454"/>
    <w:rsid w:val="004F2AE9"/>
    <w:rsid w:val="004F2FE4"/>
    <w:rsid w:val="004F4B00"/>
    <w:rsid w:val="004F5042"/>
    <w:rsid w:val="004F5DA0"/>
    <w:rsid w:val="004F677F"/>
    <w:rsid w:val="004F7712"/>
    <w:rsid w:val="004F77BF"/>
    <w:rsid w:val="00500570"/>
    <w:rsid w:val="00501BB5"/>
    <w:rsid w:val="005022CA"/>
    <w:rsid w:val="00502D1E"/>
    <w:rsid w:val="005038C1"/>
    <w:rsid w:val="00505170"/>
    <w:rsid w:val="005052EB"/>
    <w:rsid w:val="00505C04"/>
    <w:rsid w:val="00505DB5"/>
    <w:rsid w:val="00506FC0"/>
    <w:rsid w:val="00510646"/>
    <w:rsid w:val="00510E3C"/>
    <w:rsid w:val="0051191B"/>
    <w:rsid w:val="00512677"/>
    <w:rsid w:val="005126C7"/>
    <w:rsid w:val="005128B5"/>
    <w:rsid w:val="00512B77"/>
    <w:rsid w:val="00512E81"/>
    <w:rsid w:val="005133DA"/>
    <w:rsid w:val="005149D5"/>
    <w:rsid w:val="005150F4"/>
    <w:rsid w:val="0051513F"/>
    <w:rsid w:val="00515915"/>
    <w:rsid w:val="00516888"/>
    <w:rsid w:val="00516A59"/>
    <w:rsid w:val="00516E2F"/>
    <w:rsid w:val="005178E6"/>
    <w:rsid w:val="00517D88"/>
    <w:rsid w:val="00517DE3"/>
    <w:rsid w:val="0052024A"/>
    <w:rsid w:val="00520718"/>
    <w:rsid w:val="00521610"/>
    <w:rsid w:val="005217B5"/>
    <w:rsid w:val="00521FE6"/>
    <w:rsid w:val="00522ECF"/>
    <w:rsid w:val="005262B9"/>
    <w:rsid w:val="00526A3D"/>
    <w:rsid w:val="005271BF"/>
    <w:rsid w:val="00527301"/>
    <w:rsid w:val="00527911"/>
    <w:rsid w:val="00530DDE"/>
    <w:rsid w:val="005313F4"/>
    <w:rsid w:val="005323FD"/>
    <w:rsid w:val="0053243C"/>
    <w:rsid w:val="00532630"/>
    <w:rsid w:val="00534F2A"/>
    <w:rsid w:val="00534FDE"/>
    <w:rsid w:val="00535DF9"/>
    <w:rsid w:val="00535F65"/>
    <w:rsid w:val="005363C0"/>
    <w:rsid w:val="00536ACB"/>
    <w:rsid w:val="00536B20"/>
    <w:rsid w:val="00536B2C"/>
    <w:rsid w:val="00536F0C"/>
    <w:rsid w:val="00537274"/>
    <w:rsid w:val="00537904"/>
    <w:rsid w:val="00540F6F"/>
    <w:rsid w:val="005416D1"/>
    <w:rsid w:val="00542493"/>
    <w:rsid w:val="005425EB"/>
    <w:rsid w:val="00542ACF"/>
    <w:rsid w:val="00542C9F"/>
    <w:rsid w:val="0054323A"/>
    <w:rsid w:val="00543671"/>
    <w:rsid w:val="00544CBE"/>
    <w:rsid w:val="00547798"/>
    <w:rsid w:val="00551027"/>
    <w:rsid w:val="00551461"/>
    <w:rsid w:val="00551CF5"/>
    <w:rsid w:val="005533EE"/>
    <w:rsid w:val="005535EA"/>
    <w:rsid w:val="00554FA9"/>
    <w:rsid w:val="00554FAA"/>
    <w:rsid w:val="0055510D"/>
    <w:rsid w:val="00555389"/>
    <w:rsid w:val="00555E2E"/>
    <w:rsid w:val="00556B86"/>
    <w:rsid w:val="00557FB3"/>
    <w:rsid w:val="005611E1"/>
    <w:rsid w:val="005614A9"/>
    <w:rsid w:val="00562238"/>
    <w:rsid w:val="005655FD"/>
    <w:rsid w:val="00566ADC"/>
    <w:rsid w:val="005674F7"/>
    <w:rsid w:val="0057113F"/>
    <w:rsid w:val="00571AF7"/>
    <w:rsid w:val="0057263D"/>
    <w:rsid w:val="00573D23"/>
    <w:rsid w:val="00574027"/>
    <w:rsid w:val="00575251"/>
    <w:rsid w:val="0057530D"/>
    <w:rsid w:val="00575450"/>
    <w:rsid w:val="00575C94"/>
    <w:rsid w:val="00575CBC"/>
    <w:rsid w:val="00576C66"/>
    <w:rsid w:val="005808FB"/>
    <w:rsid w:val="00581060"/>
    <w:rsid w:val="005816EC"/>
    <w:rsid w:val="00582776"/>
    <w:rsid w:val="005832E5"/>
    <w:rsid w:val="005832EE"/>
    <w:rsid w:val="0058431C"/>
    <w:rsid w:val="00590300"/>
    <w:rsid w:val="00590635"/>
    <w:rsid w:val="00590909"/>
    <w:rsid w:val="005919B7"/>
    <w:rsid w:val="005927C9"/>
    <w:rsid w:val="00592C91"/>
    <w:rsid w:val="00593374"/>
    <w:rsid w:val="0059337A"/>
    <w:rsid w:val="00594B3B"/>
    <w:rsid w:val="00594DA3"/>
    <w:rsid w:val="0059617A"/>
    <w:rsid w:val="00596ACC"/>
    <w:rsid w:val="005979E7"/>
    <w:rsid w:val="005A06A9"/>
    <w:rsid w:val="005A0885"/>
    <w:rsid w:val="005A1C08"/>
    <w:rsid w:val="005A430C"/>
    <w:rsid w:val="005A446D"/>
    <w:rsid w:val="005A6C88"/>
    <w:rsid w:val="005B04B8"/>
    <w:rsid w:val="005B0DBF"/>
    <w:rsid w:val="005B1DE3"/>
    <w:rsid w:val="005B2919"/>
    <w:rsid w:val="005B2DB0"/>
    <w:rsid w:val="005B3E5B"/>
    <w:rsid w:val="005B4BAE"/>
    <w:rsid w:val="005B52EA"/>
    <w:rsid w:val="005B541A"/>
    <w:rsid w:val="005B5A59"/>
    <w:rsid w:val="005B775F"/>
    <w:rsid w:val="005C17A8"/>
    <w:rsid w:val="005C24BE"/>
    <w:rsid w:val="005C3D07"/>
    <w:rsid w:val="005C4165"/>
    <w:rsid w:val="005C68A8"/>
    <w:rsid w:val="005C7005"/>
    <w:rsid w:val="005C7CD8"/>
    <w:rsid w:val="005C7CF7"/>
    <w:rsid w:val="005C7DA7"/>
    <w:rsid w:val="005D0C37"/>
    <w:rsid w:val="005D1D47"/>
    <w:rsid w:val="005D1D6B"/>
    <w:rsid w:val="005D2DF4"/>
    <w:rsid w:val="005D39B3"/>
    <w:rsid w:val="005D4C79"/>
    <w:rsid w:val="005D4EF2"/>
    <w:rsid w:val="005E0D33"/>
    <w:rsid w:val="005E134C"/>
    <w:rsid w:val="005E1F2F"/>
    <w:rsid w:val="005E350C"/>
    <w:rsid w:val="005E4F1D"/>
    <w:rsid w:val="005E702D"/>
    <w:rsid w:val="005E7785"/>
    <w:rsid w:val="005E784C"/>
    <w:rsid w:val="005F0298"/>
    <w:rsid w:val="005F0D6B"/>
    <w:rsid w:val="005F124A"/>
    <w:rsid w:val="005F2AB3"/>
    <w:rsid w:val="005F33B1"/>
    <w:rsid w:val="005F373C"/>
    <w:rsid w:val="005F4285"/>
    <w:rsid w:val="005F458B"/>
    <w:rsid w:val="005F4681"/>
    <w:rsid w:val="005F4704"/>
    <w:rsid w:val="005F6E56"/>
    <w:rsid w:val="005F7E59"/>
    <w:rsid w:val="006014D2"/>
    <w:rsid w:val="0060202F"/>
    <w:rsid w:val="0060332F"/>
    <w:rsid w:val="00603589"/>
    <w:rsid w:val="00604113"/>
    <w:rsid w:val="00604626"/>
    <w:rsid w:val="00605E85"/>
    <w:rsid w:val="00606A59"/>
    <w:rsid w:val="00606AD3"/>
    <w:rsid w:val="0060730D"/>
    <w:rsid w:val="00607881"/>
    <w:rsid w:val="0061114E"/>
    <w:rsid w:val="006119F7"/>
    <w:rsid w:val="00611D0C"/>
    <w:rsid w:val="006122A4"/>
    <w:rsid w:val="0061373B"/>
    <w:rsid w:val="00614F23"/>
    <w:rsid w:val="00615E34"/>
    <w:rsid w:val="00617457"/>
    <w:rsid w:val="006207C1"/>
    <w:rsid w:val="006254B4"/>
    <w:rsid w:val="00625BD7"/>
    <w:rsid w:val="00626E7E"/>
    <w:rsid w:val="006275A3"/>
    <w:rsid w:val="00627FDC"/>
    <w:rsid w:val="00630A5F"/>
    <w:rsid w:val="00631201"/>
    <w:rsid w:val="00631213"/>
    <w:rsid w:val="00631BFE"/>
    <w:rsid w:val="0063223D"/>
    <w:rsid w:val="006322EC"/>
    <w:rsid w:val="00632CE5"/>
    <w:rsid w:val="00633796"/>
    <w:rsid w:val="00633C63"/>
    <w:rsid w:val="00633CB9"/>
    <w:rsid w:val="00635D5A"/>
    <w:rsid w:val="00637089"/>
    <w:rsid w:val="006410DC"/>
    <w:rsid w:val="00641C5D"/>
    <w:rsid w:val="00641F8E"/>
    <w:rsid w:val="00644012"/>
    <w:rsid w:val="006451BF"/>
    <w:rsid w:val="00645EA2"/>
    <w:rsid w:val="00647DB7"/>
    <w:rsid w:val="00651263"/>
    <w:rsid w:val="0065208C"/>
    <w:rsid w:val="00654434"/>
    <w:rsid w:val="00654454"/>
    <w:rsid w:val="006545A1"/>
    <w:rsid w:val="006546D6"/>
    <w:rsid w:val="00654EB1"/>
    <w:rsid w:val="0065644D"/>
    <w:rsid w:val="00657786"/>
    <w:rsid w:val="00657D58"/>
    <w:rsid w:val="00660A38"/>
    <w:rsid w:val="006611E0"/>
    <w:rsid w:val="006612C0"/>
    <w:rsid w:val="00661631"/>
    <w:rsid w:val="00667164"/>
    <w:rsid w:val="00667255"/>
    <w:rsid w:val="006675F4"/>
    <w:rsid w:val="0066771B"/>
    <w:rsid w:val="0067082B"/>
    <w:rsid w:val="00670C94"/>
    <w:rsid w:val="006732C0"/>
    <w:rsid w:val="00673F81"/>
    <w:rsid w:val="006747E3"/>
    <w:rsid w:val="00674928"/>
    <w:rsid w:val="0067504F"/>
    <w:rsid w:val="0067532E"/>
    <w:rsid w:val="00675D61"/>
    <w:rsid w:val="006766C6"/>
    <w:rsid w:val="00676F2E"/>
    <w:rsid w:val="00677081"/>
    <w:rsid w:val="00677742"/>
    <w:rsid w:val="00677EDC"/>
    <w:rsid w:val="0068047A"/>
    <w:rsid w:val="00682694"/>
    <w:rsid w:val="00687DF4"/>
    <w:rsid w:val="00690B51"/>
    <w:rsid w:val="006918BA"/>
    <w:rsid w:val="00691CF3"/>
    <w:rsid w:val="00692430"/>
    <w:rsid w:val="00692B26"/>
    <w:rsid w:val="006938B6"/>
    <w:rsid w:val="00695254"/>
    <w:rsid w:val="00695B90"/>
    <w:rsid w:val="00696328"/>
    <w:rsid w:val="006968D2"/>
    <w:rsid w:val="006A322C"/>
    <w:rsid w:val="006A4214"/>
    <w:rsid w:val="006A4249"/>
    <w:rsid w:val="006A45E9"/>
    <w:rsid w:val="006A513C"/>
    <w:rsid w:val="006A5F93"/>
    <w:rsid w:val="006B003D"/>
    <w:rsid w:val="006B063F"/>
    <w:rsid w:val="006B281C"/>
    <w:rsid w:val="006B3825"/>
    <w:rsid w:val="006B51BA"/>
    <w:rsid w:val="006B6782"/>
    <w:rsid w:val="006B7DAD"/>
    <w:rsid w:val="006C1D9A"/>
    <w:rsid w:val="006C211D"/>
    <w:rsid w:val="006C25D6"/>
    <w:rsid w:val="006C31D0"/>
    <w:rsid w:val="006C5145"/>
    <w:rsid w:val="006D0271"/>
    <w:rsid w:val="006D02FC"/>
    <w:rsid w:val="006D24DB"/>
    <w:rsid w:val="006D2F0E"/>
    <w:rsid w:val="006D3529"/>
    <w:rsid w:val="006D45D8"/>
    <w:rsid w:val="006D48F3"/>
    <w:rsid w:val="006D4980"/>
    <w:rsid w:val="006D4B29"/>
    <w:rsid w:val="006D5136"/>
    <w:rsid w:val="006D5C63"/>
    <w:rsid w:val="006D7C1C"/>
    <w:rsid w:val="006E063D"/>
    <w:rsid w:val="006E075C"/>
    <w:rsid w:val="006E0F83"/>
    <w:rsid w:val="006E1218"/>
    <w:rsid w:val="006E1762"/>
    <w:rsid w:val="006E2E2C"/>
    <w:rsid w:val="006E2FCA"/>
    <w:rsid w:val="006E3E78"/>
    <w:rsid w:val="006E411D"/>
    <w:rsid w:val="006E54E6"/>
    <w:rsid w:val="006E6038"/>
    <w:rsid w:val="006E6F35"/>
    <w:rsid w:val="006E70D1"/>
    <w:rsid w:val="006E7246"/>
    <w:rsid w:val="006E73BC"/>
    <w:rsid w:val="006E7760"/>
    <w:rsid w:val="006F14DF"/>
    <w:rsid w:val="006F16AC"/>
    <w:rsid w:val="006F2106"/>
    <w:rsid w:val="006F26D3"/>
    <w:rsid w:val="006F2E42"/>
    <w:rsid w:val="006F3910"/>
    <w:rsid w:val="006F4FA9"/>
    <w:rsid w:val="006F53BF"/>
    <w:rsid w:val="006F5754"/>
    <w:rsid w:val="006F5DAC"/>
    <w:rsid w:val="006F6330"/>
    <w:rsid w:val="007017B9"/>
    <w:rsid w:val="00701859"/>
    <w:rsid w:val="00701B3B"/>
    <w:rsid w:val="00701DDF"/>
    <w:rsid w:val="00702455"/>
    <w:rsid w:val="00702711"/>
    <w:rsid w:val="00703798"/>
    <w:rsid w:val="0070439F"/>
    <w:rsid w:val="00704C16"/>
    <w:rsid w:val="00704E6D"/>
    <w:rsid w:val="007058F6"/>
    <w:rsid w:val="007063A4"/>
    <w:rsid w:val="0070662D"/>
    <w:rsid w:val="00710CFF"/>
    <w:rsid w:val="00711900"/>
    <w:rsid w:val="007125B5"/>
    <w:rsid w:val="0071277D"/>
    <w:rsid w:val="00712C2D"/>
    <w:rsid w:val="00712EB4"/>
    <w:rsid w:val="0071600E"/>
    <w:rsid w:val="007163CB"/>
    <w:rsid w:val="007167F0"/>
    <w:rsid w:val="0071692E"/>
    <w:rsid w:val="007205B5"/>
    <w:rsid w:val="00720693"/>
    <w:rsid w:val="00720BBD"/>
    <w:rsid w:val="00721788"/>
    <w:rsid w:val="007233CF"/>
    <w:rsid w:val="00724466"/>
    <w:rsid w:val="00724A07"/>
    <w:rsid w:val="0072500A"/>
    <w:rsid w:val="007251C2"/>
    <w:rsid w:val="0073040A"/>
    <w:rsid w:val="00730D63"/>
    <w:rsid w:val="00730E6A"/>
    <w:rsid w:val="007313A5"/>
    <w:rsid w:val="00732F14"/>
    <w:rsid w:val="00732FD9"/>
    <w:rsid w:val="00733304"/>
    <w:rsid w:val="00734618"/>
    <w:rsid w:val="00734B11"/>
    <w:rsid w:val="00735AB2"/>
    <w:rsid w:val="00736608"/>
    <w:rsid w:val="00737AAB"/>
    <w:rsid w:val="007400B3"/>
    <w:rsid w:val="007405DC"/>
    <w:rsid w:val="00741858"/>
    <w:rsid w:val="007429CD"/>
    <w:rsid w:val="007472BF"/>
    <w:rsid w:val="00747BD4"/>
    <w:rsid w:val="007503F2"/>
    <w:rsid w:val="007519A5"/>
    <w:rsid w:val="00752C1B"/>
    <w:rsid w:val="00754077"/>
    <w:rsid w:val="007545E0"/>
    <w:rsid w:val="007552D2"/>
    <w:rsid w:val="00756060"/>
    <w:rsid w:val="00756C95"/>
    <w:rsid w:val="00757A1F"/>
    <w:rsid w:val="00757E3F"/>
    <w:rsid w:val="007607BD"/>
    <w:rsid w:val="00761361"/>
    <w:rsid w:val="00761EB9"/>
    <w:rsid w:val="00762E19"/>
    <w:rsid w:val="00764087"/>
    <w:rsid w:val="0076472D"/>
    <w:rsid w:val="007650DC"/>
    <w:rsid w:val="00765567"/>
    <w:rsid w:val="007656E9"/>
    <w:rsid w:val="00770B32"/>
    <w:rsid w:val="00771681"/>
    <w:rsid w:val="00773615"/>
    <w:rsid w:val="007748C1"/>
    <w:rsid w:val="00775EC0"/>
    <w:rsid w:val="00777205"/>
    <w:rsid w:val="007772A5"/>
    <w:rsid w:val="0078100A"/>
    <w:rsid w:val="0078141B"/>
    <w:rsid w:val="00781A52"/>
    <w:rsid w:val="00781CA8"/>
    <w:rsid w:val="0078205E"/>
    <w:rsid w:val="00782E52"/>
    <w:rsid w:val="007836E3"/>
    <w:rsid w:val="007845B6"/>
    <w:rsid w:val="0078766C"/>
    <w:rsid w:val="007906DF"/>
    <w:rsid w:val="00790895"/>
    <w:rsid w:val="0079275F"/>
    <w:rsid w:val="00794EDF"/>
    <w:rsid w:val="0079561B"/>
    <w:rsid w:val="0079656D"/>
    <w:rsid w:val="007970C6"/>
    <w:rsid w:val="007A041F"/>
    <w:rsid w:val="007A4894"/>
    <w:rsid w:val="007A50AE"/>
    <w:rsid w:val="007A53EC"/>
    <w:rsid w:val="007A5B8A"/>
    <w:rsid w:val="007A6036"/>
    <w:rsid w:val="007A6359"/>
    <w:rsid w:val="007B00A8"/>
    <w:rsid w:val="007B0340"/>
    <w:rsid w:val="007B126B"/>
    <w:rsid w:val="007B27DD"/>
    <w:rsid w:val="007B280A"/>
    <w:rsid w:val="007B4138"/>
    <w:rsid w:val="007B466F"/>
    <w:rsid w:val="007B470C"/>
    <w:rsid w:val="007B55A1"/>
    <w:rsid w:val="007B75F8"/>
    <w:rsid w:val="007C08DA"/>
    <w:rsid w:val="007C09BA"/>
    <w:rsid w:val="007C0BE0"/>
    <w:rsid w:val="007C3EC7"/>
    <w:rsid w:val="007C3F2A"/>
    <w:rsid w:val="007C46FF"/>
    <w:rsid w:val="007C5B5D"/>
    <w:rsid w:val="007C618D"/>
    <w:rsid w:val="007C6D1A"/>
    <w:rsid w:val="007D01EA"/>
    <w:rsid w:val="007D0911"/>
    <w:rsid w:val="007D3FDB"/>
    <w:rsid w:val="007D6CC5"/>
    <w:rsid w:val="007D7F6F"/>
    <w:rsid w:val="007E0E75"/>
    <w:rsid w:val="007E10C3"/>
    <w:rsid w:val="007E1623"/>
    <w:rsid w:val="007E179E"/>
    <w:rsid w:val="007E27EA"/>
    <w:rsid w:val="007E4B06"/>
    <w:rsid w:val="007E58FD"/>
    <w:rsid w:val="007E5ECE"/>
    <w:rsid w:val="007E6056"/>
    <w:rsid w:val="007E740B"/>
    <w:rsid w:val="007E79AA"/>
    <w:rsid w:val="007F1215"/>
    <w:rsid w:val="007F24DB"/>
    <w:rsid w:val="007F3FDC"/>
    <w:rsid w:val="007F47F0"/>
    <w:rsid w:val="007F4860"/>
    <w:rsid w:val="007F4E16"/>
    <w:rsid w:val="007F6E70"/>
    <w:rsid w:val="007F72A9"/>
    <w:rsid w:val="007F7687"/>
    <w:rsid w:val="00801345"/>
    <w:rsid w:val="00801FA0"/>
    <w:rsid w:val="0080286F"/>
    <w:rsid w:val="00802C08"/>
    <w:rsid w:val="00802EB4"/>
    <w:rsid w:val="008037A0"/>
    <w:rsid w:val="00804AF9"/>
    <w:rsid w:val="00805402"/>
    <w:rsid w:val="0080565C"/>
    <w:rsid w:val="0080578D"/>
    <w:rsid w:val="0080610F"/>
    <w:rsid w:val="008066D7"/>
    <w:rsid w:val="00806EAB"/>
    <w:rsid w:val="008071AF"/>
    <w:rsid w:val="0080742E"/>
    <w:rsid w:val="008112D1"/>
    <w:rsid w:val="00812152"/>
    <w:rsid w:val="00812A7A"/>
    <w:rsid w:val="00812CAE"/>
    <w:rsid w:val="00812E81"/>
    <w:rsid w:val="00812EA5"/>
    <w:rsid w:val="0081353A"/>
    <w:rsid w:val="00813798"/>
    <w:rsid w:val="008149D5"/>
    <w:rsid w:val="00815118"/>
    <w:rsid w:val="00815CC9"/>
    <w:rsid w:val="00815D33"/>
    <w:rsid w:val="00816908"/>
    <w:rsid w:val="00817799"/>
    <w:rsid w:val="00817994"/>
    <w:rsid w:val="008201E0"/>
    <w:rsid w:val="00820F51"/>
    <w:rsid w:val="00820FED"/>
    <w:rsid w:val="00821182"/>
    <w:rsid w:val="00821990"/>
    <w:rsid w:val="00821FF6"/>
    <w:rsid w:val="0082290F"/>
    <w:rsid w:val="00822F0A"/>
    <w:rsid w:val="00823D09"/>
    <w:rsid w:val="00823E46"/>
    <w:rsid w:val="00824897"/>
    <w:rsid w:val="00825C5F"/>
    <w:rsid w:val="00825DB8"/>
    <w:rsid w:val="00826D6A"/>
    <w:rsid w:val="0082754D"/>
    <w:rsid w:val="00830867"/>
    <w:rsid w:val="00830FB8"/>
    <w:rsid w:val="008321B1"/>
    <w:rsid w:val="00832FFE"/>
    <w:rsid w:val="00833D16"/>
    <w:rsid w:val="00833EC7"/>
    <w:rsid w:val="0083571E"/>
    <w:rsid w:val="00837459"/>
    <w:rsid w:val="008375A7"/>
    <w:rsid w:val="00837B44"/>
    <w:rsid w:val="00837EDA"/>
    <w:rsid w:val="0084147D"/>
    <w:rsid w:val="00843627"/>
    <w:rsid w:val="00844D6D"/>
    <w:rsid w:val="00846BC5"/>
    <w:rsid w:val="00847144"/>
    <w:rsid w:val="00847B72"/>
    <w:rsid w:val="008515B8"/>
    <w:rsid w:val="00851A4C"/>
    <w:rsid w:val="00851EE7"/>
    <w:rsid w:val="00852FD0"/>
    <w:rsid w:val="00853549"/>
    <w:rsid w:val="00855B5E"/>
    <w:rsid w:val="00855E5D"/>
    <w:rsid w:val="0085767B"/>
    <w:rsid w:val="00857849"/>
    <w:rsid w:val="00857881"/>
    <w:rsid w:val="00857CF2"/>
    <w:rsid w:val="008603F0"/>
    <w:rsid w:val="008608B3"/>
    <w:rsid w:val="00860BED"/>
    <w:rsid w:val="00861042"/>
    <w:rsid w:val="008629E2"/>
    <w:rsid w:val="00865DD2"/>
    <w:rsid w:val="00865EBC"/>
    <w:rsid w:val="008665DE"/>
    <w:rsid w:val="0086674F"/>
    <w:rsid w:val="008675A1"/>
    <w:rsid w:val="00867D5F"/>
    <w:rsid w:val="00870144"/>
    <w:rsid w:val="008702AB"/>
    <w:rsid w:val="00871DB5"/>
    <w:rsid w:val="00873FAC"/>
    <w:rsid w:val="00874987"/>
    <w:rsid w:val="00874F04"/>
    <w:rsid w:val="008753C9"/>
    <w:rsid w:val="008771F4"/>
    <w:rsid w:val="00877742"/>
    <w:rsid w:val="00877846"/>
    <w:rsid w:val="00877FF8"/>
    <w:rsid w:val="0088033B"/>
    <w:rsid w:val="00880C98"/>
    <w:rsid w:val="00880F34"/>
    <w:rsid w:val="00881211"/>
    <w:rsid w:val="00882594"/>
    <w:rsid w:val="00883221"/>
    <w:rsid w:val="00883DD5"/>
    <w:rsid w:val="008857A2"/>
    <w:rsid w:val="00887295"/>
    <w:rsid w:val="00887B12"/>
    <w:rsid w:val="00890038"/>
    <w:rsid w:val="008908A5"/>
    <w:rsid w:val="008911AD"/>
    <w:rsid w:val="00892B22"/>
    <w:rsid w:val="008945D8"/>
    <w:rsid w:val="008957EB"/>
    <w:rsid w:val="008965B8"/>
    <w:rsid w:val="00896D4A"/>
    <w:rsid w:val="008973C3"/>
    <w:rsid w:val="00897971"/>
    <w:rsid w:val="00897CC2"/>
    <w:rsid w:val="008A052F"/>
    <w:rsid w:val="008A0CC4"/>
    <w:rsid w:val="008A27F0"/>
    <w:rsid w:val="008A2969"/>
    <w:rsid w:val="008A3008"/>
    <w:rsid w:val="008A358A"/>
    <w:rsid w:val="008A38D7"/>
    <w:rsid w:val="008A3ED2"/>
    <w:rsid w:val="008A4259"/>
    <w:rsid w:val="008A505D"/>
    <w:rsid w:val="008A6017"/>
    <w:rsid w:val="008A63E4"/>
    <w:rsid w:val="008B0C8B"/>
    <w:rsid w:val="008B12C7"/>
    <w:rsid w:val="008B325E"/>
    <w:rsid w:val="008B3B49"/>
    <w:rsid w:val="008B3C72"/>
    <w:rsid w:val="008B3D13"/>
    <w:rsid w:val="008B3E94"/>
    <w:rsid w:val="008B552F"/>
    <w:rsid w:val="008B5FB6"/>
    <w:rsid w:val="008B7081"/>
    <w:rsid w:val="008B7451"/>
    <w:rsid w:val="008B7AF6"/>
    <w:rsid w:val="008C23AB"/>
    <w:rsid w:val="008C2970"/>
    <w:rsid w:val="008C32A5"/>
    <w:rsid w:val="008C3F2D"/>
    <w:rsid w:val="008C3FDE"/>
    <w:rsid w:val="008C5640"/>
    <w:rsid w:val="008D0390"/>
    <w:rsid w:val="008D03F5"/>
    <w:rsid w:val="008D0DFB"/>
    <w:rsid w:val="008D158E"/>
    <w:rsid w:val="008D2C11"/>
    <w:rsid w:val="008D3136"/>
    <w:rsid w:val="008D55E6"/>
    <w:rsid w:val="008D5B1B"/>
    <w:rsid w:val="008D73C3"/>
    <w:rsid w:val="008E0BA3"/>
    <w:rsid w:val="008E111F"/>
    <w:rsid w:val="008E1831"/>
    <w:rsid w:val="008E2586"/>
    <w:rsid w:val="008E38E1"/>
    <w:rsid w:val="008E43FB"/>
    <w:rsid w:val="008E6811"/>
    <w:rsid w:val="008E722A"/>
    <w:rsid w:val="008E763E"/>
    <w:rsid w:val="008E7AAE"/>
    <w:rsid w:val="008F0A8B"/>
    <w:rsid w:val="008F1EF1"/>
    <w:rsid w:val="008F205C"/>
    <w:rsid w:val="008F2F56"/>
    <w:rsid w:val="008F37B3"/>
    <w:rsid w:val="008F3C49"/>
    <w:rsid w:val="008F43C1"/>
    <w:rsid w:val="008F5717"/>
    <w:rsid w:val="008F5765"/>
    <w:rsid w:val="008F6170"/>
    <w:rsid w:val="008F6252"/>
    <w:rsid w:val="008F7E90"/>
    <w:rsid w:val="00901133"/>
    <w:rsid w:val="0090137D"/>
    <w:rsid w:val="00901918"/>
    <w:rsid w:val="00901AAC"/>
    <w:rsid w:val="00901ED8"/>
    <w:rsid w:val="00902214"/>
    <w:rsid w:val="009026C0"/>
    <w:rsid w:val="00902800"/>
    <w:rsid w:val="00903B8B"/>
    <w:rsid w:val="00905921"/>
    <w:rsid w:val="00905C81"/>
    <w:rsid w:val="0090618D"/>
    <w:rsid w:val="0090795B"/>
    <w:rsid w:val="00907FF9"/>
    <w:rsid w:val="009100F1"/>
    <w:rsid w:val="00911807"/>
    <w:rsid w:val="009121F4"/>
    <w:rsid w:val="00912AC5"/>
    <w:rsid w:val="00913B54"/>
    <w:rsid w:val="009143BC"/>
    <w:rsid w:val="00914F7C"/>
    <w:rsid w:val="0091509F"/>
    <w:rsid w:val="00916A32"/>
    <w:rsid w:val="00917760"/>
    <w:rsid w:val="009219DF"/>
    <w:rsid w:val="00922193"/>
    <w:rsid w:val="009237C3"/>
    <w:rsid w:val="009239D2"/>
    <w:rsid w:val="00925561"/>
    <w:rsid w:val="00925A14"/>
    <w:rsid w:val="009324FE"/>
    <w:rsid w:val="00932B40"/>
    <w:rsid w:val="00932FB6"/>
    <w:rsid w:val="009331A8"/>
    <w:rsid w:val="009332B2"/>
    <w:rsid w:val="00934CF5"/>
    <w:rsid w:val="00936B93"/>
    <w:rsid w:val="00936DA9"/>
    <w:rsid w:val="00937798"/>
    <w:rsid w:val="00940209"/>
    <w:rsid w:val="009416BA"/>
    <w:rsid w:val="00944BB3"/>
    <w:rsid w:val="009461A4"/>
    <w:rsid w:val="00946740"/>
    <w:rsid w:val="00951689"/>
    <w:rsid w:val="009521D7"/>
    <w:rsid w:val="0095280D"/>
    <w:rsid w:val="0095315B"/>
    <w:rsid w:val="009535A8"/>
    <w:rsid w:val="0095386E"/>
    <w:rsid w:val="0095456A"/>
    <w:rsid w:val="00956CE6"/>
    <w:rsid w:val="0095775E"/>
    <w:rsid w:val="009578CE"/>
    <w:rsid w:val="0096157E"/>
    <w:rsid w:val="00961726"/>
    <w:rsid w:val="00961810"/>
    <w:rsid w:val="009636A8"/>
    <w:rsid w:val="00963D93"/>
    <w:rsid w:val="00963E66"/>
    <w:rsid w:val="009659AA"/>
    <w:rsid w:val="00965E36"/>
    <w:rsid w:val="009661FF"/>
    <w:rsid w:val="00966EDF"/>
    <w:rsid w:val="00970D0D"/>
    <w:rsid w:val="00971F68"/>
    <w:rsid w:val="00972441"/>
    <w:rsid w:val="009749C6"/>
    <w:rsid w:val="00974D96"/>
    <w:rsid w:val="00976332"/>
    <w:rsid w:val="0097635F"/>
    <w:rsid w:val="0097657F"/>
    <w:rsid w:val="00977CC6"/>
    <w:rsid w:val="00977D77"/>
    <w:rsid w:val="009801CC"/>
    <w:rsid w:val="0098107C"/>
    <w:rsid w:val="0098202E"/>
    <w:rsid w:val="009821E7"/>
    <w:rsid w:val="00983C82"/>
    <w:rsid w:val="009841BA"/>
    <w:rsid w:val="0098506D"/>
    <w:rsid w:val="0098541D"/>
    <w:rsid w:val="00986D0A"/>
    <w:rsid w:val="009878DC"/>
    <w:rsid w:val="00987E76"/>
    <w:rsid w:val="00994D44"/>
    <w:rsid w:val="00995B4D"/>
    <w:rsid w:val="009962BE"/>
    <w:rsid w:val="00997C1F"/>
    <w:rsid w:val="009A0247"/>
    <w:rsid w:val="009A1F49"/>
    <w:rsid w:val="009A2B58"/>
    <w:rsid w:val="009A3242"/>
    <w:rsid w:val="009A465E"/>
    <w:rsid w:val="009A47E5"/>
    <w:rsid w:val="009A499C"/>
    <w:rsid w:val="009A5E4B"/>
    <w:rsid w:val="009A7260"/>
    <w:rsid w:val="009A7FA7"/>
    <w:rsid w:val="009B0754"/>
    <w:rsid w:val="009B0AC9"/>
    <w:rsid w:val="009B1B10"/>
    <w:rsid w:val="009B29A8"/>
    <w:rsid w:val="009B2D88"/>
    <w:rsid w:val="009B3EA1"/>
    <w:rsid w:val="009B434F"/>
    <w:rsid w:val="009B44D1"/>
    <w:rsid w:val="009B5962"/>
    <w:rsid w:val="009B6D79"/>
    <w:rsid w:val="009B7D84"/>
    <w:rsid w:val="009C0175"/>
    <w:rsid w:val="009C0463"/>
    <w:rsid w:val="009C22C7"/>
    <w:rsid w:val="009C3292"/>
    <w:rsid w:val="009C5FA5"/>
    <w:rsid w:val="009C6CF0"/>
    <w:rsid w:val="009D01E7"/>
    <w:rsid w:val="009D06EB"/>
    <w:rsid w:val="009D0D9A"/>
    <w:rsid w:val="009D1EF4"/>
    <w:rsid w:val="009D20A9"/>
    <w:rsid w:val="009D2F3E"/>
    <w:rsid w:val="009D41FF"/>
    <w:rsid w:val="009D692A"/>
    <w:rsid w:val="009D7296"/>
    <w:rsid w:val="009E0F66"/>
    <w:rsid w:val="009E28A2"/>
    <w:rsid w:val="009E32A1"/>
    <w:rsid w:val="009E38CC"/>
    <w:rsid w:val="009E4059"/>
    <w:rsid w:val="009E40A1"/>
    <w:rsid w:val="009E59E4"/>
    <w:rsid w:val="009E61F7"/>
    <w:rsid w:val="009E6DEE"/>
    <w:rsid w:val="009E6F8C"/>
    <w:rsid w:val="009E7892"/>
    <w:rsid w:val="009E7C61"/>
    <w:rsid w:val="009F0829"/>
    <w:rsid w:val="009F0DEF"/>
    <w:rsid w:val="009F14F9"/>
    <w:rsid w:val="009F1D1A"/>
    <w:rsid w:val="009F24E2"/>
    <w:rsid w:val="009F4A8B"/>
    <w:rsid w:val="009F4BB3"/>
    <w:rsid w:val="009F569E"/>
    <w:rsid w:val="00A0105C"/>
    <w:rsid w:val="00A03ECE"/>
    <w:rsid w:val="00A04501"/>
    <w:rsid w:val="00A04E2E"/>
    <w:rsid w:val="00A0597E"/>
    <w:rsid w:val="00A10DF0"/>
    <w:rsid w:val="00A13490"/>
    <w:rsid w:val="00A139B5"/>
    <w:rsid w:val="00A14AFE"/>
    <w:rsid w:val="00A16D1A"/>
    <w:rsid w:val="00A20C3B"/>
    <w:rsid w:val="00A21DD4"/>
    <w:rsid w:val="00A22EF6"/>
    <w:rsid w:val="00A23090"/>
    <w:rsid w:val="00A23B3F"/>
    <w:rsid w:val="00A25506"/>
    <w:rsid w:val="00A25847"/>
    <w:rsid w:val="00A267C0"/>
    <w:rsid w:val="00A27240"/>
    <w:rsid w:val="00A27B7A"/>
    <w:rsid w:val="00A27CC3"/>
    <w:rsid w:val="00A3166B"/>
    <w:rsid w:val="00A32645"/>
    <w:rsid w:val="00A35138"/>
    <w:rsid w:val="00A35F92"/>
    <w:rsid w:val="00A36CD2"/>
    <w:rsid w:val="00A443E8"/>
    <w:rsid w:val="00A44A2C"/>
    <w:rsid w:val="00A45129"/>
    <w:rsid w:val="00A46201"/>
    <w:rsid w:val="00A46B82"/>
    <w:rsid w:val="00A47693"/>
    <w:rsid w:val="00A47ED4"/>
    <w:rsid w:val="00A50533"/>
    <w:rsid w:val="00A50B91"/>
    <w:rsid w:val="00A51397"/>
    <w:rsid w:val="00A516B7"/>
    <w:rsid w:val="00A5264B"/>
    <w:rsid w:val="00A534D7"/>
    <w:rsid w:val="00A53D79"/>
    <w:rsid w:val="00A543E5"/>
    <w:rsid w:val="00A54F72"/>
    <w:rsid w:val="00A5536E"/>
    <w:rsid w:val="00A558A2"/>
    <w:rsid w:val="00A563BB"/>
    <w:rsid w:val="00A56C8B"/>
    <w:rsid w:val="00A56D3E"/>
    <w:rsid w:val="00A56FB7"/>
    <w:rsid w:val="00A57A39"/>
    <w:rsid w:val="00A61972"/>
    <w:rsid w:val="00A62C1B"/>
    <w:rsid w:val="00A63206"/>
    <w:rsid w:val="00A63632"/>
    <w:rsid w:val="00A636D6"/>
    <w:rsid w:val="00A63E10"/>
    <w:rsid w:val="00A703F9"/>
    <w:rsid w:val="00A70F3E"/>
    <w:rsid w:val="00A71206"/>
    <w:rsid w:val="00A71C12"/>
    <w:rsid w:val="00A74586"/>
    <w:rsid w:val="00A77434"/>
    <w:rsid w:val="00A7797B"/>
    <w:rsid w:val="00A77F9E"/>
    <w:rsid w:val="00A80127"/>
    <w:rsid w:val="00A82F7A"/>
    <w:rsid w:val="00A836B4"/>
    <w:rsid w:val="00A83991"/>
    <w:rsid w:val="00A83D15"/>
    <w:rsid w:val="00A84108"/>
    <w:rsid w:val="00A84137"/>
    <w:rsid w:val="00A8467B"/>
    <w:rsid w:val="00A86489"/>
    <w:rsid w:val="00A9054E"/>
    <w:rsid w:val="00A9087C"/>
    <w:rsid w:val="00A91839"/>
    <w:rsid w:val="00A935E9"/>
    <w:rsid w:val="00A94374"/>
    <w:rsid w:val="00A959BD"/>
    <w:rsid w:val="00A95A45"/>
    <w:rsid w:val="00A9667D"/>
    <w:rsid w:val="00A97646"/>
    <w:rsid w:val="00AA069D"/>
    <w:rsid w:val="00AA0EBB"/>
    <w:rsid w:val="00AA18B3"/>
    <w:rsid w:val="00AA22D5"/>
    <w:rsid w:val="00AA29BC"/>
    <w:rsid w:val="00AA52F0"/>
    <w:rsid w:val="00AA533C"/>
    <w:rsid w:val="00AA68EC"/>
    <w:rsid w:val="00AA6C9D"/>
    <w:rsid w:val="00AA7709"/>
    <w:rsid w:val="00AA78C5"/>
    <w:rsid w:val="00AA7CAD"/>
    <w:rsid w:val="00AB0CBE"/>
    <w:rsid w:val="00AB1CB7"/>
    <w:rsid w:val="00AB26C0"/>
    <w:rsid w:val="00AB2987"/>
    <w:rsid w:val="00AB3280"/>
    <w:rsid w:val="00AB5759"/>
    <w:rsid w:val="00AB79D5"/>
    <w:rsid w:val="00AB7D0C"/>
    <w:rsid w:val="00AB7ED4"/>
    <w:rsid w:val="00AC0F38"/>
    <w:rsid w:val="00AC135A"/>
    <w:rsid w:val="00AC18ED"/>
    <w:rsid w:val="00AC1B04"/>
    <w:rsid w:val="00AC2182"/>
    <w:rsid w:val="00AC228A"/>
    <w:rsid w:val="00AC23F6"/>
    <w:rsid w:val="00AC2E08"/>
    <w:rsid w:val="00AC47BC"/>
    <w:rsid w:val="00AC4D28"/>
    <w:rsid w:val="00AC5B83"/>
    <w:rsid w:val="00AC60BE"/>
    <w:rsid w:val="00AC6B14"/>
    <w:rsid w:val="00AC73CE"/>
    <w:rsid w:val="00AC740C"/>
    <w:rsid w:val="00AC747E"/>
    <w:rsid w:val="00AD00A4"/>
    <w:rsid w:val="00AD178F"/>
    <w:rsid w:val="00AD1C6A"/>
    <w:rsid w:val="00AE0364"/>
    <w:rsid w:val="00AE071C"/>
    <w:rsid w:val="00AE132D"/>
    <w:rsid w:val="00AE2778"/>
    <w:rsid w:val="00AE3587"/>
    <w:rsid w:val="00AE60F9"/>
    <w:rsid w:val="00AE6FB4"/>
    <w:rsid w:val="00AE75A0"/>
    <w:rsid w:val="00AE783F"/>
    <w:rsid w:val="00AE7A8C"/>
    <w:rsid w:val="00AF0D0D"/>
    <w:rsid w:val="00AF15AB"/>
    <w:rsid w:val="00AF2A81"/>
    <w:rsid w:val="00AF66F9"/>
    <w:rsid w:val="00AF6DB7"/>
    <w:rsid w:val="00B00CCA"/>
    <w:rsid w:val="00B02DC3"/>
    <w:rsid w:val="00B030A9"/>
    <w:rsid w:val="00B03C43"/>
    <w:rsid w:val="00B052A0"/>
    <w:rsid w:val="00B054C1"/>
    <w:rsid w:val="00B05896"/>
    <w:rsid w:val="00B05B9F"/>
    <w:rsid w:val="00B0634E"/>
    <w:rsid w:val="00B0692E"/>
    <w:rsid w:val="00B06ABF"/>
    <w:rsid w:val="00B06BB3"/>
    <w:rsid w:val="00B07380"/>
    <w:rsid w:val="00B1094B"/>
    <w:rsid w:val="00B114C9"/>
    <w:rsid w:val="00B114CB"/>
    <w:rsid w:val="00B12292"/>
    <w:rsid w:val="00B133BB"/>
    <w:rsid w:val="00B133CC"/>
    <w:rsid w:val="00B138E0"/>
    <w:rsid w:val="00B162DF"/>
    <w:rsid w:val="00B17317"/>
    <w:rsid w:val="00B178C8"/>
    <w:rsid w:val="00B22A2B"/>
    <w:rsid w:val="00B2368A"/>
    <w:rsid w:val="00B2455E"/>
    <w:rsid w:val="00B25971"/>
    <w:rsid w:val="00B26067"/>
    <w:rsid w:val="00B260E2"/>
    <w:rsid w:val="00B2737F"/>
    <w:rsid w:val="00B27A73"/>
    <w:rsid w:val="00B300B2"/>
    <w:rsid w:val="00B30ED3"/>
    <w:rsid w:val="00B31339"/>
    <w:rsid w:val="00B31CC1"/>
    <w:rsid w:val="00B31D28"/>
    <w:rsid w:val="00B3302E"/>
    <w:rsid w:val="00B330E3"/>
    <w:rsid w:val="00B33CBC"/>
    <w:rsid w:val="00B34463"/>
    <w:rsid w:val="00B353AD"/>
    <w:rsid w:val="00B3550E"/>
    <w:rsid w:val="00B35AC6"/>
    <w:rsid w:val="00B363A7"/>
    <w:rsid w:val="00B36606"/>
    <w:rsid w:val="00B36685"/>
    <w:rsid w:val="00B36A88"/>
    <w:rsid w:val="00B37D9D"/>
    <w:rsid w:val="00B4125B"/>
    <w:rsid w:val="00B415C3"/>
    <w:rsid w:val="00B423E6"/>
    <w:rsid w:val="00B4328E"/>
    <w:rsid w:val="00B43C93"/>
    <w:rsid w:val="00B44F26"/>
    <w:rsid w:val="00B4522D"/>
    <w:rsid w:val="00B45A1D"/>
    <w:rsid w:val="00B474E8"/>
    <w:rsid w:val="00B47B00"/>
    <w:rsid w:val="00B5083D"/>
    <w:rsid w:val="00B50B4E"/>
    <w:rsid w:val="00B521FE"/>
    <w:rsid w:val="00B53624"/>
    <w:rsid w:val="00B544EF"/>
    <w:rsid w:val="00B602E3"/>
    <w:rsid w:val="00B6366F"/>
    <w:rsid w:val="00B6398E"/>
    <w:rsid w:val="00B6493C"/>
    <w:rsid w:val="00B65818"/>
    <w:rsid w:val="00B65BA3"/>
    <w:rsid w:val="00B6600B"/>
    <w:rsid w:val="00B66288"/>
    <w:rsid w:val="00B67BA5"/>
    <w:rsid w:val="00B71A75"/>
    <w:rsid w:val="00B74CCC"/>
    <w:rsid w:val="00B759FC"/>
    <w:rsid w:val="00B77191"/>
    <w:rsid w:val="00B77CAE"/>
    <w:rsid w:val="00B81796"/>
    <w:rsid w:val="00B818EA"/>
    <w:rsid w:val="00B81DAA"/>
    <w:rsid w:val="00B829B5"/>
    <w:rsid w:val="00B82F92"/>
    <w:rsid w:val="00B83E35"/>
    <w:rsid w:val="00B84AC6"/>
    <w:rsid w:val="00B84F5B"/>
    <w:rsid w:val="00B852E2"/>
    <w:rsid w:val="00B861C0"/>
    <w:rsid w:val="00B865AB"/>
    <w:rsid w:val="00B8746A"/>
    <w:rsid w:val="00B903E2"/>
    <w:rsid w:val="00B936EB"/>
    <w:rsid w:val="00B9372C"/>
    <w:rsid w:val="00B94067"/>
    <w:rsid w:val="00B95762"/>
    <w:rsid w:val="00B9706D"/>
    <w:rsid w:val="00B97C01"/>
    <w:rsid w:val="00BA0964"/>
    <w:rsid w:val="00BA1755"/>
    <w:rsid w:val="00BA185F"/>
    <w:rsid w:val="00BA1D10"/>
    <w:rsid w:val="00BA3136"/>
    <w:rsid w:val="00BA4AD9"/>
    <w:rsid w:val="00BA4D37"/>
    <w:rsid w:val="00BA54D4"/>
    <w:rsid w:val="00BA5536"/>
    <w:rsid w:val="00BA7BCC"/>
    <w:rsid w:val="00BB0ADB"/>
    <w:rsid w:val="00BB108E"/>
    <w:rsid w:val="00BB1440"/>
    <w:rsid w:val="00BB1565"/>
    <w:rsid w:val="00BB19B2"/>
    <w:rsid w:val="00BB333E"/>
    <w:rsid w:val="00BB38D6"/>
    <w:rsid w:val="00BB54E4"/>
    <w:rsid w:val="00BB6D20"/>
    <w:rsid w:val="00BC06AD"/>
    <w:rsid w:val="00BC1820"/>
    <w:rsid w:val="00BC1AAA"/>
    <w:rsid w:val="00BC1B48"/>
    <w:rsid w:val="00BC40F4"/>
    <w:rsid w:val="00BC579E"/>
    <w:rsid w:val="00BC712E"/>
    <w:rsid w:val="00BC75CE"/>
    <w:rsid w:val="00BD2B97"/>
    <w:rsid w:val="00BD30F9"/>
    <w:rsid w:val="00BD3583"/>
    <w:rsid w:val="00BD3748"/>
    <w:rsid w:val="00BD3D4F"/>
    <w:rsid w:val="00BD56FC"/>
    <w:rsid w:val="00BD5C62"/>
    <w:rsid w:val="00BD785A"/>
    <w:rsid w:val="00BE0D0B"/>
    <w:rsid w:val="00BE0FEC"/>
    <w:rsid w:val="00BE1A7D"/>
    <w:rsid w:val="00BE24D4"/>
    <w:rsid w:val="00BE2C3C"/>
    <w:rsid w:val="00BE2DDF"/>
    <w:rsid w:val="00BE50C6"/>
    <w:rsid w:val="00BE5454"/>
    <w:rsid w:val="00BE568B"/>
    <w:rsid w:val="00BE72F7"/>
    <w:rsid w:val="00BE7D3C"/>
    <w:rsid w:val="00BE7EF3"/>
    <w:rsid w:val="00BE7FF3"/>
    <w:rsid w:val="00BF0DFC"/>
    <w:rsid w:val="00BF18DA"/>
    <w:rsid w:val="00BF29A5"/>
    <w:rsid w:val="00BF2B6A"/>
    <w:rsid w:val="00BF2BA4"/>
    <w:rsid w:val="00BF364F"/>
    <w:rsid w:val="00BF38F9"/>
    <w:rsid w:val="00BF4209"/>
    <w:rsid w:val="00BF446F"/>
    <w:rsid w:val="00BF45DC"/>
    <w:rsid w:val="00BF4A4A"/>
    <w:rsid w:val="00BF5516"/>
    <w:rsid w:val="00BF5A45"/>
    <w:rsid w:val="00BF5F3D"/>
    <w:rsid w:val="00BF6B32"/>
    <w:rsid w:val="00BF7311"/>
    <w:rsid w:val="00BF7B5E"/>
    <w:rsid w:val="00C00486"/>
    <w:rsid w:val="00C018BC"/>
    <w:rsid w:val="00C01AD0"/>
    <w:rsid w:val="00C039FE"/>
    <w:rsid w:val="00C0469E"/>
    <w:rsid w:val="00C05D0D"/>
    <w:rsid w:val="00C075E6"/>
    <w:rsid w:val="00C0776D"/>
    <w:rsid w:val="00C07A61"/>
    <w:rsid w:val="00C1056E"/>
    <w:rsid w:val="00C10FDF"/>
    <w:rsid w:val="00C11919"/>
    <w:rsid w:val="00C120AB"/>
    <w:rsid w:val="00C12961"/>
    <w:rsid w:val="00C12ABB"/>
    <w:rsid w:val="00C134E5"/>
    <w:rsid w:val="00C13712"/>
    <w:rsid w:val="00C13D03"/>
    <w:rsid w:val="00C14855"/>
    <w:rsid w:val="00C15443"/>
    <w:rsid w:val="00C15D61"/>
    <w:rsid w:val="00C16D10"/>
    <w:rsid w:val="00C16EA9"/>
    <w:rsid w:val="00C20CE3"/>
    <w:rsid w:val="00C21208"/>
    <w:rsid w:val="00C216D0"/>
    <w:rsid w:val="00C21966"/>
    <w:rsid w:val="00C21B34"/>
    <w:rsid w:val="00C22196"/>
    <w:rsid w:val="00C24E8B"/>
    <w:rsid w:val="00C25008"/>
    <w:rsid w:val="00C264AB"/>
    <w:rsid w:val="00C31495"/>
    <w:rsid w:val="00C31DC6"/>
    <w:rsid w:val="00C34F27"/>
    <w:rsid w:val="00C3554D"/>
    <w:rsid w:val="00C35824"/>
    <w:rsid w:val="00C369E8"/>
    <w:rsid w:val="00C371A7"/>
    <w:rsid w:val="00C41ED7"/>
    <w:rsid w:val="00C42CE1"/>
    <w:rsid w:val="00C43DE3"/>
    <w:rsid w:val="00C44CD8"/>
    <w:rsid w:val="00C4545E"/>
    <w:rsid w:val="00C45C4E"/>
    <w:rsid w:val="00C46AA6"/>
    <w:rsid w:val="00C472D9"/>
    <w:rsid w:val="00C47C68"/>
    <w:rsid w:val="00C519E4"/>
    <w:rsid w:val="00C54DE0"/>
    <w:rsid w:val="00C559BB"/>
    <w:rsid w:val="00C56289"/>
    <w:rsid w:val="00C56C45"/>
    <w:rsid w:val="00C60594"/>
    <w:rsid w:val="00C60A40"/>
    <w:rsid w:val="00C60FA9"/>
    <w:rsid w:val="00C6123E"/>
    <w:rsid w:val="00C62BC5"/>
    <w:rsid w:val="00C62DE6"/>
    <w:rsid w:val="00C635D0"/>
    <w:rsid w:val="00C635E5"/>
    <w:rsid w:val="00C63EC2"/>
    <w:rsid w:val="00C66733"/>
    <w:rsid w:val="00C67EF2"/>
    <w:rsid w:val="00C73805"/>
    <w:rsid w:val="00C77E7F"/>
    <w:rsid w:val="00C81B79"/>
    <w:rsid w:val="00C821B8"/>
    <w:rsid w:val="00C82E6B"/>
    <w:rsid w:val="00C83A8B"/>
    <w:rsid w:val="00C842D2"/>
    <w:rsid w:val="00C85A5D"/>
    <w:rsid w:val="00C85CB4"/>
    <w:rsid w:val="00C86967"/>
    <w:rsid w:val="00C86E39"/>
    <w:rsid w:val="00C91AAC"/>
    <w:rsid w:val="00C920DB"/>
    <w:rsid w:val="00C9240A"/>
    <w:rsid w:val="00C92978"/>
    <w:rsid w:val="00C95A2F"/>
    <w:rsid w:val="00C9603C"/>
    <w:rsid w:val="00C9609F"/>
    <w:rsid w:val="00C96305"/>
    <w:rsid w:val="00C963CD"/>
    <w:rsid w:val="00C96545"/>
    <w:rsid w:val="00C97403"/>
    <w:rsid w:val="00C97B76"/>
    <w:rsid w:val="00CA1EF7"/>
    <w:rsid w:val="00CA2F41"/>
    <w:rsid w:val="00CA38CA"/>
    <w:rsid w:val="00CA477F"/>
    <w:rsid w:val="00CA53C6"/>
    <w:rsid w:val="00CA603D"/>
    <w:rsid w:val="00CA7A79"/>
    <w:rsid w:val="00CB046A"/>
    <w:rsid w:val="00CB16AB"/>
    <w:rsid w:val="00CB2DCB"/>
    <w:rsid w:val="00CB2E95"/>
    <w:rsid w:val="00CB3225"/>
    <w:rsid w:val="00CB3FE5"/>
    <w:rsid w:val="00CB47ED"/>
    <w:rsid w:val="00CB5D08"/>
    <w:rsid w:val="00CB6B83"/>
    <w:rsid w:val="00CB7650"/>
    <w:rsid w:val="00CC1088"/>
    <w:rsid w:val="00CC1103"/>
    <w:rsid w:val="00CC291E"/>
    <w:rsid w:val="00CC3270"/>
    <w:rsid w:val="00CC368F"/>
    <w:rsid w:val="00CC39B7"/>
    <w:rsid w:val="00CC3AE3"/>
    <w:rsid w:val="00CC435E"/>
    <w:rsid w:val="00CC4383"/>
    <w:rsid w:val="00CC4490"/>
    <w:rsid w:val="00CC4744"/>
    <w:rsid w:val="00CC507E"/>
    <w:rsid w:val="00CC57F5"/>
    <w:rsid w:val="00CC6E9B"/>
    <w:rsid w:val="00CC74CB"/>
    <w:rsid w:val="00CC781C"/>
    <w:rsid w:val="00CD0307"/>
    <w:rsid w:val="00CD0BCA"/>
    <w:rsid w:val="00CD0DA9"/>
    <w:rsid w:val="00CD1126"/>
    <w:rsid w:val="00CD25B6"/>
    <w:rsid w:val="00CD2D7C"/>
    <w:rsid w:val="00CD3C00"/>
    <w:rsid w:val="00CD5866"/>
    <w:rsid w:val="00CD630C"/>
    <w:rsid w:val="00CD6AD6"/>
    <w:rsid w:val="00CE0777"/>
    <w:rsid w:val="00CE098E"/>
    <w:rsid w:val="00CE1416"/>
    <w:rsid w:val="00CE2837"/>
    <w:rsid w:val="00CE5136"/>
    <w:rsid w:val="00CE5995"/>
    <w:rsid w:val="00CE6235"/>
    <w:rsid w:val="00CE6B3D"/>
    <w:rsid w:val="00CE7412"/>
    <w:rsid w:val="00CF2278"/>
    <w:rsid w:val="00CF4127"/>
    <w:rsid w:val="00CF4899"/>
    <w:rsid w:val="00CF54D5"/>
    <w:rsid w:val="00CF6785"/>
    <w:rsid w:val="00CF718E"/>
    <w:rsid w:val="00D00D63"/>
    <w:rsid w:val="00D00F55"/>
    <w:rsid w:val="00D0128F"/>
    <w:rsid w:val="00D015EB"/>
    <w:rsid w:val="00D01AF0"/>
    <w:rsid w:val="00D026C0"/>
    <w:rsid w:val="00D02D6A"/>
    <w:rsid w:val="00D04608"/>
    <w:rsid w:val="00D04953"/>
    <w:rsid w:val="00D04BB1"/>
    <w:rsid w:val="00D06153"/>
    <w:rsid w:val="00D06A86"/>
    <w:rsid w:val="00D07B8E"/>
    <w:rsid w:val="00D110CA"/>
    <w:rsid w:val="00D1262B"/>
    <w:rsid w:val="00D13AA5"/>
    <w:rsid w:val="00D13D8A"/>
    <w:rsid w:val="00D13E72"/>
    <w:rsid w:val="00D16585"/>
    <w:rsid w:val="00D16A36"/>
    <w:rsid w:val="00D17694"/>
    <w:rsid w:val="00D20EF2"/>
    <w:rsid w:val="00D2115F"/>
    <w:rsid w:val="00D2141E"/>
    <w:rsid w:val="00D21651"/>
    <w:rsid w:val="00D2261E"/>
    <w:rsid w:val="00D228E2"/>
    <w:rsid w:val="00D2354E"/>
    <w:rsid w:val="00D23D56"/>
    <w:rsid w:val="00D24227"/>
    <w:rsid w:val="00D24563"/>
    <w:rsid w:val="00D24D75"/>
    <w:rsid w:val="00D255EE"/>
    <w:rsid w:val="00D2791E"/>
    <w:rsid w:val="00D27CA2"/>
    <w:rsid w:val="00D27EB8"/>
    <w:rsid w:val="00D30522"/>
    <w:rsid w:val="00D30B4B"/>
    <w:rsid w:val="00D3189B"/>
    <w:rsid w:val="00D31A0B"/>
    <w:rsid w:val="00D31FFC"/>
    <w:rsid w:val="00D324CB"/>
    <w:rsid w:val="00D32704"/>
    <w:rsid w:val="00D32B73"/>
    <w:rsid w:val="00D32B93"/>
    <w:rsid w:val="00D3384E"/>
    <w:rsid w:val="00D34646"/>
    <w:rsid w:val="00D34C56"/>
    <w:rsid w:val="00D35240"/>
    <w:rsid w:val="00D35B81"/>
    <w:rsid w:val="00D35C49"/>
    <w:rsid w:val="00D3703E"/>
    <w:rsid w:val="00D407A4"/>
    <w:rsid w:val="00D40BD8"/>
    <w:rsid w:val="00D40F8B"/>
    <w:rsid w:val="00D42D38"/>
    <w:rsid w:val="00D4573A"/>
    <w:rsid w:val="00D45BC4"/>
    <w:rsid w:val="00D45DE2"/>
    <w:rsid w:val="00D4633C"/>
    <w:rsid w:val="00D51A8C"/>
    <w:rsid w:val="00D5403E"/>
    <w:rsid w:val="00D54301"/>
    <w:rsid w:val="00D557E5"/>
    <w:rsid w:val="00D57773"/>
    <w:rsid w:val="00D57DB3"/>
    <w:rsid w:val="00D627B2"/>
    <w:rsid w:val="00D62B35"/>
    <w:rsid w:val="00D64F63"/>
    <w:rsid w:val="00D66D57"/>
    <w:rsid w:val="00D6783D"/>
    <w:rsid w:val="00D67F19"/>
    <w:rsid w:val="00D708B4"/>
    <w:rsid w:val="00D71634"/>
    <w:rsid w:val="00D7163B"/>
    <w:rsid w:val="00D71969"/>
    <w:rsid w:val="00D723A5"/>
    <w:rsid w:val="00D73588"/>
    <w:rsid w:val="00D73E81"/>
    <w:rsid w:val="00D74504"/>
    <w:rsid w:val="00D74AEF"/>
    <w:rsid w:val="00D7503D"/>
    <w:rsid w:val="00D75555"/>
    <w:rsid w:val="00D7597C"/>
    <w:rsid w:val="00D7607A"/>
    <w:rsid w:val="00D804A5"/>
    <w:rsid w:val="00D81706"/>
    <w:rsid w:val="00D8227A"/>
    <w:rsid w:val="00D842FC"/>
    <w:rsid w:val="00D847A3"/>
    <w:rsid w:val="00D868B9"/>
    <w:rsid w:val="00D86A4C"/>
    <w:rsid w:val="00D878B5"/>
    <w:rsid w:val="00D902C4"/>
    <w:rsid w:val="00D90D75"/>
    <w:rsid w:val="00D93027"/>
    <w:rsid w:val="00D9421E"/>
    <w:rsid w:val="00D94AAA"/>
    <w:rsid w:val="00D95B25"/>
    <w:rsid w:val="00DA0573"/>
    <w:rsid w:val="00DA08B5"/>
    <w:rsid w:val="00DA0E10"/>
    <w:rsid w:val="00DA165F"/>
    <w:rsid w:val="00DA302F"/>
    <w:rsid w:val="00DA46D7"/>
    <w:rsid w:val="00DA5847"/>
    <w:rsid w:val="00DA7A91"/>
    <w:rsid w:val="00DA7D40"/>
    <w:rsid w:val="00DB00EF"/>
    <w:rsid w:val="00DB0574"/>
    <w:rsid w:val="00DB05F0"/>
    <w:rsid w:val="00DB07B9"/>
    <w:rsid w:val="00DB2725"/>
    <w:rsid w:val="00DB31C8"/>
    <w:rsid w:val="00DB3B68"/>
    <w:rsid w:val="00DB433E"/>
    <w:rsid w:val="00DB4EE1"/>
    <w:rsid w:val="00DC0961"/>
    <w:rsid w:val="00DC12A0"/>
    <w:rsid w:val="00DC12DD"/>
    <w:rsid w:val="00DC335E"/>
    <w:rsid w:val="00DC3998"/>
    <w:rsid w:val="00DC3F3F"/>
    <w:rsid w:val="00DC4174"/>
    <w:rsid w:val="00DC61A1"/>
    <w:rsid w:val="00DC7ADD"/>
    <w:rsid w:val="00DD0077"/>
    <w:rsid w:val="00DD0965"/>
    <w:rsid w:val="00DD0BDA"/>
    <w:rsid w:val="00DD225D"/>
    <w:rsid w:val="00DD48F5"/>
    <w:rsid w:val="00DD514A"/>
    <w:rsid w:val="00DD5F6A"/>
    <w:rsid w:val="00DD7AD4"/>
    <w:rsid w:val="00DD7CF2"/>
    <w:rsid w:val="00DE0EC4"/>
    <w:rsid w:val="00DE2036"/>
    <w:rsid w:val="00DE24CA"/>
    <w:rsid w:val="00DE28E7"/>
    <w:rsid w:val="00DE33CA"/>
    <w:rsid w:val="00DE636D"/>
    <w:rsid w:val="00DE6A9D"/>
    <w:rsid w:val="00DE750F"/>
    <w:rsid w:val="00DE7E6F"/>
    <w:rsid w:val="00DE7F82"/>
    <w:rsid w:val="00DF1008"/>
    <w:rsid w:val="00DF17D8"/>
    <w:rsid w:val="00DF1B63"/>
    <w:rsid w:val="00DF2A8E"/>
    <w:rsid w:val="00DF33F1"/>
    <w:rsid w:val="00DF3420"/>
    <w:rsid w:val="00DF46BB"/>
    <w:rsid w:val="00DF71FE"/>
    <w:rsid w:val="00DF7D1A"/>
    <w:rsid w:val="00E00364"/>
    <w:rsid w:val="00E00F87"/>
    <w:rsid w:val="00E02936"/>
    <w:rsid w:val="00E02F9C"/>
    <w:rsid w:val="00E033B8"/>
    <w:rsid w:val="00E03DC4"/>
    <w:rsid w:val="00E048DD"/>
    <w:rsid w:val="00E04C0D"/>
    <w:rsid w:val="00E04F08"/>
    <w:rsid w:val="00E057B3"/>
    <w:rsid w:val="00E05B59"/>
    <w:rsid w:val="00E0713A"/>
    <w:rsid w:val="00E07739"/>
    <w:rsid w:val="00E07F64"/>
    <w:rsid w:val="00E10EFB"/>
    <w:rsid w:val="00E12620"/>
    <w:rsid w:val="00E13BDD"/>
    <w:rsid w:val="00E152D8"/>
    <w:rsid w:val="00E159E6"/>
    <w:rsid w:val="00E162CC"/>
    <w:rsid w:val="00E16B98"/>
    <w:rsid w:val="00E20CF4"/>
    <w:rsid w:val="00E22178"/>
    <w:rsid w:val="00E24512"/>
    <w:rsid w:val="00E24AAB"/>
    <w:rsid w:val="00E24DDB"/>
    <w:rsid w:val="00E26DEE"/>
    <w:rsid w:val="00E27AC4"/>
    <w:rsid w:val="00E27C31"/>
    <w:rsid w:val="00E30265"/>
    <w:rsid w:val="00E3354A"/>
    <w:rsid w:val="00E33A7C"/>
    <w:rsid w:val="00E3411A"/>
    <w:rsid w:val="00E350D4"/>
    <w:rsid w:val="00E37E2A"/>
    <w:rsid w:val="00E40740"/>
    <w:rsid w:val="00E40CA2"/>
    <w:rsid w:val="00E4179D"/>
    <w:rsid w:val="00E41839"/>
    <w:rsid w:val="00E41BF8"/>
    <w:rsid w:val="00E4425A"/>
    <w:rsid w:val="00E46604"/>
    <w:rsid w:val="00E46FEF"/>
    <w:rsid w:val="00E50241"/>
    <w:rsid w:val="00E51242"/>
    <w:rsid w:val="00E525A9"/>
    <w:rsid w:val="00E53CAD"/>
    <w:rsid w:val="00E55EE2"/>
    <w:rsid w:val="00E55F10"/>
    <w:rsid w:val="00E5663F"/>
    <w:rsid w:val="00E56651"/>
    <w:rsid w:val="00E569EB"/>
    <w:rsid w:val="00E57504"/>
    <w:rsid w:val="00E6006C"/>
    <w:rsid w:val="00E61039"/>
    <w:rsid w:val="00E62D90"/>
    <w:rsid w:val="00E633D6"/>
    <w:rsid w:val="00E635E3"/>
    <w:rsid w:val="00E63EE2"/>
    <w:rsid w:val="00E640A7"/>
    <w:rsid w:val="00E6564F"/>
    <w:rsid w:val="00E66EE5"/>
    <w:rsid w:val="00E70C1B"/>
    <w:rsid w:val="00E70D7F"/>
    <w:rsid w:val="00E72796"/>
    <w:rsid w:val="00E72BEB"/>
    <w:rsid w:val="00E72E52"/>
    <w:rsid w:val="00E73A8B"/>
    <w:rsid w:val="00E80BD6"/>
    <w:rsid w:val="00E81018"/>
    <w:rsid w:val="00E810D0"/>
    <w:rsid w:val="00E81E5E"/>
    <w:rsid w:val="00E82E78"/>
    <w:rsid w:val="00E85050"/>
    <w:rsid w:val="00E857AA"/>
    <w:rsid w:val="00E85D9A"/>
    <w:rsid w:val="00E86CB8"/>
    <w:rsid w:val="00E86D52"/>
    <w:rsid w:val="00E878C5"/>
    <w:rsid w:val="00E913D6"/>
    <w:rsid w:val="00E9144E"/>
    <w:rsid w:val="00E915D0"/>
    <w:rsid w:val="00E9216B"/>
    <w:rsid w:val="00E93273"/>
    <w:rsid w:val="00E933B5"/>
    <w:rsid w:val="00E93B8D"/>
    <w:rsid w:val="00E93DA8"/>
    <w:rsid w:val="00E95337"/>
    <w:rsid w:val="00E953C9"/>
    <w:rsid w:val="00E95CE6"/>
    <w:rsid w:val="00E962A1"/>
    <w:rsid w:val="00E97021"/>
    <w:rsid w:val="00E97A41"/>
    <w:rsid w:val="00EA05AC"/>
    <w:rsid w:val="00EA1A5B"/>
    <w:rsid w:val="00EA6682"/>
    <w:rsid w:val="00EA76DE"/>
    <w:rsid w:val="00EA7909"/>
    <w:rsid w:val="00EB1055"/>
    <w:rsid w:val="00EB151E"/>
    <w:rsid w:val="00EB1760"/>
    <w:rsid w:val="00EB1993"/>
    <w:rsid w:val="00EB203E"/>
    <w:rsid w:val="00EB239D"/>
    <w:rsid w:val="00EB23CD"/>
    <w:rsid w:val="00EB24D9"/>
    <w:rsid w:val="00EB27AD"/>
    <w:rsid w:val="00EB2F52"/>
    <w:rsid w:val="00EB31F5"/>
    <w:rsid w:val="00EB36FE"/>
    <w:rsid w:val="00EB527D"/>
    <w:rsid w:val="00EB5979"/>
    <w:rsid w:val="00EB611E"/>
    <w:rsid w:val="00EB6489"/>
    <w:rsid w:val="00EB68C4"/>
    <w:rsid w:val="00EB76D7"/>
    <w:rsid w:val="00EC07D2"/>
    <w:rsid w:val="00EC0A61"/>
    <w:rsid w:val="00EC3EC9"/>
    <w:rsid w:val="00EC4009"/>
    <w:rsid w:val="00EC5E47"/>
    <w:rsid w:val="00EC6EE0"/>
    <w:rsid w:val="00EC7413"/>
    <w:rsid w:val="00ED113E"/>
    <w:rsid w:val="00ED185C"/>
    <w:rsid w:val="00ED30FE"/>
    <w:rsid w:val="00ED4B55"/>
    <w:rsid w:val="00ED4F11"/>
    <w:rsid w:val="00ED5FA9"/>
    <w:rsid w:val="00ED6494"/>
    <w:rsid w:val="00EE2712"/>
    <w:rsid w:val="00EE3A18"/>
    <w:rsid w:val="00EE415D"/>
    <w:rsid w:val="00EE4DA3"/>
    <w:rsid w:val="00EE55B6"/>
    <w:rsid w:val="00EE5B61"/>
    <w:rsid w:val="00EF187A"/>
    <w:rsid w:val="00EF27B5"/>
    <w:rsid w:val="00EF2E13"/>
    <w:rsid w:val="00EF450E"/>
    <w:rsid w:val="00EF4517"/>
    <w:rsid w:val="00EF568B"/>
    <w:rsid w:val="00EF5D84"/>
    <w:rsid w:val="00EF7631"/>
    <w:rsid w:val="00EF7670"/>
    <w:rsid w:val="00F0073E"/>
    <w:rsid w:val="00F01D6C"/>
    <w:rsid w:val="00F052C2"/>
    <w:rsid w:val="00F055C8"/>
    <w:rsid w:val="00F05736"/>
    <w:rsid w:val="00F05804"/>
    <w:rsid w:val="00F0674F"/>
    <w:rsid w:val="00F073DA"/>
    <w:rsid w:val="00F11ECF"/>
    <w:rsid w:val="00F122C8"/>
    <w:rsid w:val="00F122CC"/>
    <w:rsid w:val="00F1283D"/>
    <w:rsid w:val="00F12CA3"/>
    <w:rsid w:val="00F14C18"/>
    <w:rsid w:val="00F15841"/>
    <w:rsid w:val="00F15C62"/>
    <w:rsid w:val="00F16CA9"/>
    <w:rsid w:val="00F209E2"/>
    <w:rsid w:val="00F20E29"/>
    <w:rsid w:val="00F21B2D"/>
    <w:rsid w:val="00F22868"/>
    <w:rsid w:val="00F228F2"/>
    <w:rsid w:val="00F2290C"/>
    <w:rsid w:val="00F23334"/>
    <w:rsid w:val="00F2476B"/>
    <w:rsid w:val="00F259E8"/>
    <w:rsid w:val="00F26423"/>
    <w:rsid w:val="00F3016C"/>
    <w:rsid w:val="00F31D59"/>
    <w:rsid w:val="00F31ED1"/>
    <w:rsid w:val="00F33A44"/>
    <w:rsid w:val="00F350E5"/>
    <w:rsid w:val="00F35295"/>
    <w:rsid w:val="00F36DF1"/>
    <w:rsid w:val="00F4278C"/>
    <w:rsid w:val="00F436B2"/>
    <w:rsid w:val="00F44280"/>
    <w:rsid w:val="00F45088"/>
    <w:rsid w:val="00F458E3"/>
    <w:rsid w:val="00F46685"/>
    <w:rsid w:val="00F476B3"/>
    <w:rsid w:val="00F47771"/>
    <w:rsid w:val="00F505B2"/>
    <w:rsid w:val="00F5276A"/>
    <w:rsid w:val="00F52FC5"/>
    <w:rsid w:val="00F53074"/>
    <w:rsid w:val="00F5331A"/>
    <w:rsid w:val="00F5479E"/>
    <w:rsid w:val="00F54BFC"/>
    <w:rsid w:val="00F5539F"/>
    <w:rsid w:val="00F55847"/>
    <w:rsid w:val="00F55CE0"/>
    <w:rsid w:val="00F56EB0"/>
    <w:rsid w:val="00F6005F"/>
    <w:rsid w:val="00F60ED1"/>
    <w:rsid w:val="00F6136B"/>
    <w:rsid w:val="00F62265"/>
    <w:rsid w:val="00F62C6D"/>
    <w:rsid w:val="00F6353C"/>
    <w:rsid w:val="00F63B1D"/>
    <w:rsid w:val="00F64BDC"/>
    <w:rsid w:val="00F65F60"/>
    <w:rsid w:val="00F7080D"/>
    <w:rsid w:val="00F70FD9"/>
    <w:rsid w:val="00F71852"/>
    <w:rsid w:val="00F71A6E"/>
    <w:rsid w:val="00F72E29"/>
    <w:rsid w:val="00F73A7F"/>
    <w:rsid w:val="00F74C6A"/>
    <w:rsid w:val="00F74D28"/>
    <w:rsid w:val="00F75DC1"/>
    <w:rsid w:val="00F77E8F"/>
    <w:rsid w:val="00F80235"/>
    <w:rsid w:val="00F834ED"/>
    <w:rsid w:val="00F86293"/>
    <w:rsid w:val="00F86BC6"/>
    <w:rsid w:val="00F87F40"/>
    <w:rsid w:val="00F91B36"/>
    <w:rsid w:val="00F91D3D"/>
    <w:rsid w:val="00F91D5F"/>
    <w:rsid w:val="00F92850"/>
    <w:rsid w:val="00F92A2C"/>
    <w:rsid w:val="00F93739"/>
    <w:rsid w:val="00F943B5"/>
    <w:rsid w:val="00F94BE3"/>
    <w:rsid w:val="00F94D27"/>
    <w:rsid w:val="00F94E3B"/>
    <w:rsid w:val="00F94E75"/>
    <w:rsid w:val="00F957B8"/>
    <w:rsid w:val="00F95925"/>
    <w:rsid w:val="00F95A76"/>
    <w:rsid w:val="00F96894"/>
    <w:rsid w:val="00F9760D"/>
    <w:rsid w:val="00FA01F0"/>
    <w:rsid w:val="00FA02AD"/>
    <w:rsid w:val="00FA1593"/>
    <w:rsid w:val="00FA22F8"/>
    <w:rsid w:val="00FA271E"/>
    <w:rsid w:val="00FA27C1"/>
    <w:rsid w:val="00FA32A7"/>
    <w:rsid w:val="00FA556E"/>
    <w:rsid w:val="00FA60E5"/>
    <w:rsid w:val="00FB13FC"/>
    <w:rsid w:val="00FB200F"/>
    <w:rsid w:val="00FB21F5"/>
    <w:rsid w:val="00FB2A12"/>
    <w:rsid w:val="00FB31CB"/>
    <w:rsid w:val="00FB521B"/>
    <w:rsid w:val="00FB5943"/>
    <w:rsid w:val="00FB5971"/>
    <w:rsid w:val="00FB60F4"/>
    <w:rsid w:val="00FB6922"/>
    <w:rsid w:val="00FB6B88"/>
    <w:rsid w:val="00FB6BAC"/>
    <w:rsid w:val="00FC067F"/>
    <w:rsid w:val="00FC0A0E"/>
    <w:rsid w:val="00FC0D43"/>
    <w:rsid w:val="00FC2B6F"/>
    <w:rsid w:val="00FC2C60"/>
    <w:rsid w:val="00FC2DE7"/>
    <w:rsid w:val="00FC34FC"/>
    <w:rsid w:val="00FC36C7"/>
    <w:rsid w:val="00FC3F1A"/>
    <w:rsid w:val="00FC554E"/>
    <w:rsid w:val="00FC55D8"/>
    <w:rsid w:val="00FC5AAA"/>
    <w:rsid w:val="00FC75CD"/>
    <w:rsid w:val="00FC7894"/>
    <w:rsid w:val="00FD015D"/>
    <w:rsid w:val="00FD08F7"/>
    <w:rsid w:val="00FD1831"/>
    <w:rsid w:val="00FD2449"/>
    <w:rsid w:val="00FD2511"/>
    <w:rsid w:val="00FD363B"/>
    <w:rsid w:val="00FD7F3E"/>
    <w:rsid w:val="00FE02D1"/>
    <w:rsid w:val="00FE079D"/>
    <w:rsid w:val="00FE1728"/>
    <w:rsid w:val="00FE1B2A"/>
    <w:rsid w:val="00FE220A"/>
    <w:rsid w:val="00FE2602"/>
    <w:rsid w:val="00FE26E5"/>
    <w:rsid w:val="00FE5599"/>
    <w:rsid w:val="00FE6BAE"/>
    <w:rsid w:val="00FE751C"/>
    <w:rsid w:val="00FE7C2A"/>
    <w:rsid w:val="00FF4D72"/>
    <w:rsid w:val="00FF5F91"/>
    <w:rsid w:val="00FF7B6E"/>
    <w:rsid w:val="00FF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uiPriority="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F2AE9"/>
    <w:pPr>
      <w:spacing w:after="200" w:line="276" w:lineRule="auto"/>
    </w:pPr>
    <w:rPr>
      <w:rFonts w:cs="Times New Roman"/>
      <w:sz w:val="22"/>
      <w:szCs w:val="22"/>
      <w:lang w:eastAsia="en-US"/>
    </w:rPr>
  </w:style>
  <w:style w:type="paragraph" w:styleId="1">
    <w:name w:val="heading 1"/>
    <w:basedOn w:val="a1"/>
    <w:next w:val="a1"/>
    <w:link w:val="10"/>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
    <w:next w:val="a1"/>
    <w:uiPriority w:val="39"/>
    <w:semiHidden/>
    <w:rsid w:val="00C86967"/>
    <w:pPr>
      <w:outlineLvl w:val="9"/>
    </w:pPr>
  </w:style>
  <w:style w:type="paragraph" w:styleId="22">
    <w:name w:val="toc 2"/>
    <w:basedOn w:val="a1"/>
    <w:next w:val="a1"/>
    <w:autoRedefine/>
    <w:uiPriority w:val="39"/>
    <w:semiHidden/>
    <w:rsid w:val="00C86967"/>
    <w:pPr>
      <w:spacing w:after="100"/>
      <w:ind w:left="220"/>
    </w:pPr>
  </w:style>
  <w:style w:type="paragraph" w:styleId="31">
    <w:name w:val="toc 3"/>
    <w:basedOn w:val="a1"/>
    <w:next w:val="a1"/>
    <w:autoRedefine/>
    <w:uiPriority w:val="39"/>
    <w:semiHidden/>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1">
    <w:name w:val="toc 1"/>
    <w:basedOn w:val="a1"/>
    <w:next w:val="a1"/>
    <w:autoRedefine/>
    <w:uiPriority w:val="39"/>
    <w:semiHidden/>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5"/>
      </w:numPr>
      <w:spacing w:after="0" w:line="240" w:lineRule="auto"/>
      <w:ind w:firstLine="709"/>
      <w:jc w:val="center"/>
    </w:pPr>
    <w:rPr>
      <w:rFonts w:ascii="Times New Roman" w:hAnsi="Times New Roman"/>
      <w:b/>
      <w:sz w:val="48"/>
      <w:szCs w:val="20"/>
      <w:lang w:eastAsia="ru-RU"/>
    </w:rPr>
  </w:style>
  <w:style w:type="character" w:customStyle="1" w:styleId="af">
    <w:name w:val="Название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val="x-none"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val="x-none"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val="x-none"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val="x-none" w:eastAsia="hi-IN" w:bidi="hi-IN"/>
    </w:rPr>
  </w:style>
  <w:style w:type="paragraph" w:customStyle="1" w:styleId="afd">
    <w:name w:val="Заголовок"/>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val="x-none" w:eastAsia="en-US"/>
    </w:rPr>
  </w:style>
  <w:style w:type="paragraph" w:styleId="afe">
    <w:name w:val="Subtitle"/>
    <w:basedOn w:val="a1"/>
    <w:link w:val="aff"/>
    <w:qFormat/>
    <w:locked/>
    <w:rsid w:val="00526A3D"/>
    <w:pPr>
      <w:spacing w:after="0" w:line="360" w:lineRule="auto"/>
      <w:jc w:val="center"/>
    </w:pPr>
    <w:rPr>
      <w:rFonts w:ascii="Times New Roman" w:hAnsi="Times New Roman"/>
      <w:b/>
      <w:sz w:val="24"/>
      <w:szCs w:val="20"/>
      <w:lang w:eastAsia="ru-RU"/>
    </w:rPr>
  </w:style>
  <w:style w:type="character" w:customStyle="1" w:styleId="aff">
    <w:name w:val="Подзаголовок Знак"/>
    <w:link w:val="afe"/>
    <w:rsid w:val="00526A3D"/>
    <w:rPr>
      <w:rFonts w:ascii="Times New Roman" w:hAnsi="Times New Roman" w:cs="Times New Roman"/>
      <w:b/>
      <w:sz w:val="24"/>
    </w:rPr>
  </w:style>
  <w:style w:type="paragraph" w:customStyle="1" w:styleId="aff0">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2">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22"/>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22"/>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uiPriority="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F2AE9"/>
    <w:pPr>
      <w:spacing w:after="200" w:line="276" w:lineRule="auto"/>
    </w:pPr>
    <w:rPr>
      <w:rFonts w:cs="Times New Roman"/>
      <w:sz w:val="22"/>
      <w:szCs w:val="22"/>
      <w:lang w:eastAsia="en-US"/>
    </w:rPr>
  </w:style>
  <w:style w:type="paragraph" w:styleId="1">
    <w:name w:val="heading 1"/>
    <w:basedOn w:val="a1"/>
    <w:next w:val="a1"/>
    <w:link w:val="10"/>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
    <w:next w:val="a1"/>
    <w:uiPriority w:val="39"/>
    <w:semiHidden/>
    <w:rsid w:val="00C86967"/>
    <w:pPr>
      <w:outlineLvl w:val="9"/>
    </w:pPr>
  </w:style>
  <w:style w:type="paragraph" w:styleId="22">
    <w:name w:val="toc 2"/>
    <w:basedOn w:val="a1"/>
    <w:next w:val="a1"/>
    <w:autoRedefine/>
    <w:uiPriority w:val="39"/>
    <w:semiHidden/>
    <w:rsid w:val="00C86967"/>
    <w:pPr>
      <w:spacing w:after="100"/>
      <w:ind w:left="220"/>
    </w:pPr>
  </w:style>
  <w:style w:type="paragraph" w:styleId="31">
    <w:name w:val="toc 3"/>
    <w:basedOn w:val="a1"/>
    <w:next w:val="a1"/>
    <w:autoRedefine/>
    <w:uiPriority w:val="39"/>
    <w:semiHidden/>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1">
    <w:name w:val="toc 1"/>
    <w:basedOn w:val="a1"/>
    <w:next w:val="a1"/>
    <w:autoRedefine/>
    <w:uiPriority w:val="39"/>
    <w:semiHidden/>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5"/>
      </w:numPr>
      <w:spacing w:after="0" w:line="240" w:lineRule="auto"/>
      <w:ind w:firstLine="709"/>
      <w:jc w:val="center"/>
    </w:pPr>
    <w:rPr>
      <w:rFonts w:ascii="Times New Roman" w:hAnsi="Times New Roman"/>
      <w:b/>
      <w:sz w:val="48"/>
      <w:szCs w:val="20"/>
      <w:lang w:eastAsia="ru-RU"/>
    </w:rPr>
  </w:style>
  <w:style w:type="character" w:customStyle="1" w:styleId="af">
    <w:name w:val="Название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val="x-none"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val="x-none"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val="x-none"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val="x-none" w:eastAsia="hi-IN" w:bidi="hi-IN"/>
    </w:rPr>
  </w:style>
  <w:style w:type="paragraph" w:customStyle="1" w:styleId="afd">
    <w:name w:val="Заголовок"/>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val="x-none" w:eastAsia="en-US"/>
    </w:rPr>
  </w:style>
  <w:style w:type="paragraph" w:styleId="afe">
    <w:name w:val="Subtitle"/>
    <w:basedOn w:val="a1"/>
    <w:link w:val="aff"/>
    <w:qFormat/>
    <w:locked/>
    <w:rsid w:val="00526A3D"/>
    <w:pPr>
      <w:spacing w:after="0" w:line="360" w:lineRule="auto"/>
      <w:jc w:val="center"/>
    </w:pPr>
    <w:rPr>
      <w:rFonts w:ascii="Times New Roman" w:hAnsi="Times New Roman"/>
      <w:b/>
      <w:sz w:val="24"/>
      <w:szCs w:val="20"/>
      <w:lang w:eastAsia="ru-RU"/>
    </w:rPr>
  </w:style>
  <w:style w:type="character" w:customStyle="1" w:styleId="aff">
    <w:name w:val="Подзаголовок Знак"/>
    <w:link w:val="afe"/>
    <w:rsid w:val="00526A3D"/>
    <w:rPr>
      <w:rFonts w:ascii="Times New Roman" w:hAnsi="Times New Roman" w:cs="Times New Roman"/>
      <w:b/>
      <w:sz w:val="24"/>
    </w:rPr>
  </w:style>
  <w:style w:type="paragraph" w:customStyle="1" w:styleId="aff0">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2">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22"/>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22"/>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530">
      <w:marLeft w:val="0"/>
      <w:marRight w:val="0"/>
      <w:marTop w:val="0"/>
      <w:marBottom w:val="0"/>
      <w:divBdr>
        <w:top w:val="none" w:sz="0" w:space="0" w:color="auto"/>
        <w:left w:val="none" w:sz="0" w:space="0" w:color="auto"/>
        <w:bottom w:val="none" w:sz="0" w:space="0" w:color="auto"/>
        <w:right w:val="none" w:sz="0" w:space="0" w:color="auto"/>
      </w:divBdr>
    </w:div>
    <w:div w:id="155389531">
      <w:marLeft w:val="0"/>
      <w:marRight w:val="0"/>
      <w:marTop w:val="0"/>
      <w:marBottom w:val="0"/>
      <w:divBdr>
        <w:top w:val="none" w:sz="0" w:space="0" w:color="auto"/>
        <w:left w:val="none" w:sz="0" w:space="0" w:color="auto"/>
        <w:bottom w:val="none" w:sz="0" w:space="0" w:color="auto"/>
        <w:right w:val="none" w:sz="0" w:space="0" w:color="auto"/>
      </w:divBdr>
    </w:div>
    <w:div w:id="155389532">
      <w:marLeft w:val="0"/>
      <w:marRight w:val="0"/>
      <w:marTop w:val="0"/>
      <w:marBottom w:val="0"/>
      <w:divBdr>
        <w:top w:val="none" w:sz="0" w:space="0" w:color="auto"/>
        <w:left w:val="none" w:sz="0" w:space="0" w:color="auto"/>
        <w:bottom w:val="none" w:sz="0" w:space="0" w:color="auto"/>
        <w:right w:val="none" w:sz="0" w:space="0" w:color="auto"/>
      </w:divBdr>
    </w:div>
    <w:div w:id="155389533">
      <w:marLeft w:val="0"/>
      <w:marRight w:val="0"/>
      <w:marTop w:val="0"/>
      <w:marBottom w:val="0"/>
      <w:divBdr>
        <w:top w:val="none" w:sz="0" w:space="0" w:color="auto"/>
        <w:left w:val="none" w:sz="0" w:space="0" w:color="auto"/>
        <w:bottom w:val="none" w:sz="0" w:space="0" w:color="auto"/>
        <w:right w:val="none" w:sz="0" w:space="0" w:color="auto"/>
      </w:divBdr>
    </w:div>
    <w:div w:id="155389534">
      <w:marLeft w:val="0"/>
      <w:marRight w:val="0"/>
      <w:marTop w:val="0"/>
      <w:marBottom w:val="0"/>
      <w:divBdr>
        <w:top w:val="none" w:sz="0" w:space="0" w:color="auto"/>
        <w:left w:val="none" w:sz="0" w:space="0" w:color="auto"/>
        <w:bottom w:val="none" w:sz="0" w:space="0" w:color="auto"/>
        <w:right w:val="none" w:sz="0" w:space="0" w:color="auto"/>
      </w:divBdr>
    </w:div>
    <w:div w:id="155389535">
      <w:marLeft w:val="0"/>
      <w:marRight w:val="0"/>
      <w:marTop w:val="0"/>
      <w:marBottom w:val="0"/>
      <w:divBdr>
        <w:top w:val="none" w:sz="0" w:space="0" w:color="auto"/>
        <w:left w:val="none" w:sz="0" w:space="0" w:color="auto"/>
        <w:bottom w:val="none" w:sz="0" w:space="0" w:color="auto"/>
        <w:right w:val="none" w:sz="0" w:space="0" w:color="auto"/>
      </w:divBdr>
    </w:div>
    <w:div w:id="155389536">
      <w:marLeft w:val="0"/>
      <w:marRight w:val="0"/>
      <w:marTop w:val="0"/>
      <w:marBottom w:val="0"/>
      <w:divBdr>
        <w:top w:val="none" w:sz="0" w:space="0" w:color="auto"/>
        <w:left w:val="none" w:sz="0" w:space="0" w:color="auto"/>
        <w:bottom w:val="none" w:sz="0" w:space="0" w:color="auto"/>
        <w:right w:val="none" w:sz="0" w:space="0" w:color="auto"/>
      </w:divBdr>
    </w:div>
    <w:div w:id="155389537">
      <w:marLeft w:val="0"/>
      <w:marRight w:val="0"/>
      <w:marTop w:val="0"/>
      <w:marBottom w:val="0"/>
      <w:divBdr>
        <w:top w:val="none" w:sz="0" w:space="0" w:color="auto"/>
        <w:left w:val="none" w:sz="0" w:space="0" w:color="auto"/>
        <w:bottom w:val="none" w:sz="0" w:space="0" w:color="auto"/>
        <w:right w:val="none" w:sz="0" w:space="0" w:color="auto"/>
      </w:divBdr>
    </w:div>
    <w:div w:id="155389547">
      <w:marLeft w:val="0"/>
      <w:marRight w:val="0"/>
      <w:marTop w:val="0"/>
      <w:marBottom w:val="0"/>
      <w:divBdr>
        <w:top w:val="none" w:sz="0" w:space="0" w:color="auto"/>
        <w:left w:val="none" w:sz="0" w:space="0" w:color="auto"/>
        <w:bottom w:val="none" w:sz="0" w:space="0" w:color="auto"/>
        <w:right w:val="none" w:sz="0" w:space="0" w:color="auto"/>
      </w:divBdr>
      <w:divsChild>
        <w:div w:id="155389538">
          <w:marLeft w:val="1985"/>
          <w:marRight w:val="0"/>
          <w:marTop w:val="0"/>
          <w:marBottom w:val="0"/>
          <w:divBdr>
            <w:top w:val="none" w:sz="0" w:space="0" w:color="auto"/>
            <w:left w:val="none" w:sz="0" w:space="0" w:color="auto"/>
            <w:bottom w:val="none" w:sz="0" w:space="0" w:color="auto"/>
            <w:right w:val="none" w:sz="0" w:space="0" w:color="auto"/>
          </w:divBdr>
        </w:div>
        <w:div w:id="155389539">
          <w:marLeft w:val="1985"/>
          <w:marRight w:val="0"/>
          <w:marTop w:val="0"/>
          <w:marBottom w:val="200"/>
          <w:divBdr>
            <w:top w:val="none" w:sz="0" w:space="0" w:color="auto"/>
            <w:left w:val="none" w:sz="0" w:space="0" w:color="auto"/>
            <w:bottom w:val="none" w:sz="0" w:space="0" w:color="auto"/>
            <w:right w:val="none" w:sz="0" w:space="0" w:color="auto"/>
          </w:divBdr>
        </w:div>
        <w:div w:id="155389540">
          <w:marLeft w:val="792"/>
          <w:marRight w:val="0"/>
          <w:marTop w:val="0"/>
          <w:marBottom w:val="0"/>
          <w:divBdr>
            <w:top w:val="none" w:sz="0" w:space="0" w:color="auto"/>
            <w:left w:val="none" w:sz="0" w:space="0" w:color="auto"/>
            <w:bottom w:val="none" w:sz="0" w:space="0" w:color="auto"/>
            <w:right w:val="none" w:sz="0" w:space="0" w:color="auto"/>
          </w:divBdr>
        </w:div>
        <w:div w:id="155389541">
          <w:marLeft w:val="1985"/>
          <w:marRight w:val="0"/>
          <w:marTop w:val="0"/>
          <w:marBottom w:val="0"/>
          <w:divBdr>
            <w:top w:val="none" w:sz="0" w:space="0" w:color="auto"/>
            <w:left w:val="none" w:sz="0" w:space="0" w:color="auto"/>
            <w:bottom w:val="none" w:sz="0" w:space="0" w:color="auto"/>
            <w:right w:val="none" w:sz="0" w:space="0" w:color="auto"/>
          </w:divBdr>
        </w:div>
        <w:div w:id="155389542">
          <w:marLeft w:val="708"/>
          <w:marRight w:val="0"/>
          <w:marTop w:val="0"/>
          <w:marBottom w:val="0"/>
          <w:divBdr>
            <w:top w:val="none" w:sz="0" w:space="0" w:color="auto"/>
            <w:left w:val="none" w:sz="0" w:space="0" w:color="auto"/>
            <w:bottom w:val="none" w:sz="0" w:space="0" w:color="auto"/>
            <w:right w:val="none" w:sz="0" w:space="0" w:color="auto"/>
          </w:divBdr>
        </w:div>
        <w:div w:id="155389543">
          <w:marLeft w:val="0"/>
          <w:marRight w:val="0"/>
          <w:marTop w:val="0"/>
          <w:marBottom w:val="0"/>
          <w:divBdr>
            <w:top w:val="none" w:sz="0" w:space="0" w:color="auto"/>
            <w:left w:val="none" w:sz="0" w:space="0" w:color="auto"/>
            <w:bottom w:val="none" w:sz="0" w:space="0" w:color="auto"/>
            <w:right w:val="none" w:sz="0" w:space="0" w:color="auto"/>
          </w:divBdr>
        </w:div>
        <w:div w:id="155389544">
          <w:marLeft w:val="1985"/>
          <w:marRight w:val="0"/>
          <w:marTop w:val="0"/>
          <w:marBottom w:val="0"/>
          <w:divBdr>
            <w:top w:val="none" w:sz="0" w:space="0" w:color="auto"/>
            <w:left w:val="none" w:sz="0" w:space="0" w:color="auto"/>
            <w:bottom w:val="none" w:sz="0" w:space="0" w:color="auto"/>
            <w:right w:val="none" w:sz="0" w:space="0" w:color="auto"/>
          </w:divBdr>
        </w:div>
        <w:div w:id="155389545">
          <w:marLeft w:val="1985"/>
          <w:marRight w:val="0"/>
          <w:marTop w:val="0"/>
          <w:marBottom w:val="0"/>
          <w:divBdr>
            <w:top w:val="none" w:sz="0" w:space="0" w:color="auto"/>
            <w:left w:val="none" w:sz="0" w:space="0" w:color="auto"/>
            <w:bottom w:val="none" w:sz="0" w:space="0" w:color="auto"/>
            <w:right w:val="none" w:sz="0" w:space="0" w:color="auto"/>
          </w:divBdr>
        </w:div>
        <w:div w:id="155389546">
          <w:marLeft w:val="1985"/>
          <w:marRight w:val="0"/>
          <w:marTop w:val="0"/>
          <w:marBottom w:val="0"/>
          <w:divBdr>
            <w:top w:val="none" w:sz="0" w:space="0" w:color="auto"/>
            <w:left w:val="none" w:sz="0" w:space="0" w:color="auto"/>
            <w:bottom w:val="none" w:sz="0" w:space="0" w:color="auto"/>
            <w:right w:val="none" w:sz="0" w:space="0" w:color="auto"/>
          </w:divBdr>
        </w:div>
        <w:div w:id="155389548">
          <w:marLeft w:val="360"/>
          <w:marRight w:val="0"/>
          <w:marTop w:val="200"/>
          <w:marBottom w:val="0"/>
          <w:divBdr>
            <w:top w:val="none" w:sz="0" w:space="0" w:color="auto"/>
            <w:left w:val="none" w:sz="0" w:space="0" w:color="auto"/>
            <w:bottom w:val="none" w:sz="0" w:space="0" w:color="auto"/>
            <w:right w:val="none" w:sz="0" w:space="0" w:color="auto"/>
          </w:divBdr>
        </w:div>
        <w:div w:id="155389549">
          <w:marLeft w:val="1985"/>
          <w:marRight w:val="0"/>
          <w:marTop w:val="0"/>
          <w:marBottom w:val="0"/>
          <w:divBdr>
            <w:top w:val="none" w:sz="0" w:space="0" w:color="auto"/>
            <w:left w:val="none" w:sz="0" w:space="0" w:color="auto"/>
            <w:bottom w:val="none" w:sz="0" w:space="0" w:color="auto"/>
            <w:right w:val="none" w:sz="0" w:space="0" w:color="auto"/>
          </w:divBdr>
        </w:div>
        <w:div w:id="155389550">
          <w:marLeft w:val="1985"/>
          <w:marRight w:val="0"/>
          <w:marTop w:val="0"/>
          <w:marBottom w:val="0"/>
          <w:divBdr>
            <w:top w:val="none" w:sz="0" w:space="0" w:color="auto"/>
            <w:left w:val="none" w:sz="0" w:space="0" w:color="auto"/>
            <w:bottom w:val="none" w:sz="0" w:space="0" w:color="auto"/>
            <w:right w:val="none" w:sz="0" w:space="0" w:color="auto"/>
          </w:divBdr>
        </w:div>
      </w:divsChild>
    </w:div>
    <w:div w:id="155389551">
      <w:marLeft w:val="0"/>
      <w:marRight w:val="0"/>
      <w:marTop w:val="0"/>
      <w:marBottom w:val="0"/>
      <w:divBdr>
        <w:top w:val="none" w:sz="0" w:space="0" w:color="auto"/>
        <w:left w:val="none" w:sz="0" w:space="0" w:color="auto"/>
        <w:bottom w:val="none" w:sz="0" w:space="0" w:color="auto"/>
        <w:right w:val="none" w:sz="0" w:space="0" w:color="auto"/>
      </w:divBdr>
    </w:div>
    <w:div w:id="155389552">
      <w:marLeft w:val="0"/>
      <w:marRight w:val="0"/>
      <w:marTop w:val="0"/>
      <w:marBottom w:val="0"/>
      <w:divBdr>
        <w:top w:val="none" w:sz="0" w:space="0" w:color="auto"/>
        <w:left w:val="none" w:sz="0" w:space="0" w:color="auto"/>
        <w:bottom w:val="none" w:sz="0" w:space="0" w:color="auto"/>
        <w:right w:val="none" w:sz="0" w:space="0" w:color="auto"/>
      </w:divBdr>
    </w:div>
    <w:div w:id="155389553">
      <w:marLeft w:val="0"/>
      <w:marRight w:val="0"/>
      <w:marTop w:val="0"/>
      <w:marBottom w:val="0"/>
      <w:divBdr>
        <w:top w:val="none" w:sz="0" w:space="0" w:color="auto"/>
        <w:left w:val="none" w:sz="0" w:space="0" w:color="auto"/>
        <w:bottom w:val="none" w:sz="0" w:space="0" w:color="auto"/>
        <w:right w:val="none" w:sz="0" w:space="0" w:color="auto"/>
      </w:divBdr>
    </w:div>
    <w:div w:id="155389554">
      <w:marLeft w:val="0"/>
      <w:marRight w:val="0"/>
      <w:marTop w:val="0"/>
      <w:marBottom w:val="0"/>
      <w:divBdr>
        <w:top w:val="none" w:sz="0" w:space="0" w:color="auto"/>
        <w:left w:val="none" w:sz="0" w:space="0" w:color="auto"/>
        <w:bottom w:val="none" w:sz="0" w:space="0" w:color="auto"/>
        <w:right w:val="none" w:sz="0" w:space="0" w:color="auto"/>
      </w:divBdr>
    </w:div>
    <w:div w:id="155389555">
      <w:marLeft w:val="0"/>
      <w:marRight w:val="0"/>
      <w:marTop w:val="0"/>
      <w:marBottom w:val="0"/>
      <w:divBdr>
        <w:top w:val="none" w:sz="0" w:space="0" w:color="auto"/>
        <w:left w:val="none" w:sz="0" w:space="0" w:color="auto"/>
        <w:bottom w:val="none" w:sz="0" w:space="0" w:color="auto"/>
        <w:right w:val="none" w:sz="0" w:space="0" w:color="auto"/>
      </w:divBdr>
    </w:div>
    <w:div w:id="155389556">
      <w:marLeft w:val="0"/>
      <w:marRight w:val="0"/>
      <w:marTop w:val="0"/>
      <w:marBottom w:val="0"/>
      <w:divBdr>
        <w:top w:val="none" w:sz="0" w:space="0" w:color="auto"/>
        <w:left w:val="none" w:sz="0" w:space="0" w:color="auto"/>
        <w:bottom w:val="none" w:sz="0" w:space="0" w:color="auto"/>
        <w:right w:val="none" w:sz="0" w:space="0" w:color="auto"/>
      </w:divBdr>
    </w:div>
    <w:div w:id="155389557">
      <w:marLeft w:val="0"/>
      <w:marRight w:val="0"/>
      <w:marTop w:val="0"/>
      <w:marBottom w:val="0"/>
      <w:divBdr>
        <w:top w:val="none" w:sz="0" w:space="0" w:color="auto"/>
        <w:left w:val="none" w:sz="0" w:space="0" w:color="auto"/>
        <w:bottom w:val="none" w:sz="0" w:space="0" w:color="auto"/>
        <w:right w:val="none" w:sz="0" w:space="0" w:color="auto"/>
      </w:divBdr>
    </w:div>
    <w:div w:id="155389558">
      <w:marLeft w:val="0"/>
      <w:marRight w:val="0"/>
      <w:marTop w:val="0"/>
      <w:marBottom w:val="0"/>
      <w:divBdr>
        <w:top w:val="none" w:sz="0" w:space="0" w:color="auto"/>
        <w:left w:val="none" w:sz="0" w:space="0" w:color="auto"/>
        <w:bottom w:val="none" w:sz="0" w:space="0" w:color="auto"/>
        <w:right w:val="none" w:sz="0" w:space="0" w:color="auto"/>
      </w:divBdr>
    </w:div>
    <w:div w:id="155389559">
      <w:marLeft w:val="0"/>
      <w:marRight w:val="0"/>
      <w:marTop w:val="0"/>
      <w:marBottom w:val="0"/>
      <w:divBdr>
        <w:top w:val="none" w:sz="0" w:space="0" w:color="auto"/>
        <w:left w:val="none" w:sz="0" w:space="0" w:color="auto"/>
        <w:bottom w:val="none" w:sz="0" w:space="0" w:color="auto"/>
        <w:right w:val="none" w:sz="0" w:space="0" w:color="auto"/>
      </w:divBdr>
    </w:div>
    <w:div w:id="155389560">
      <w:marLeft w:val="0"/>
      <w:marRight w:val="0"/>
      <w:marTop w:val="0"/>
      <w:marBottom w:val="0"/>
      <w:divBdr>
        <w:top w:val="none" w:sz="0" w:space="0" w:color="auto"/>
        <w:left w:val="none" w:sz="0" w:space="0" w:color="auto"/>
        <w:bottom w:val="none" w:sz="0" w:space="0" w:color="auto"/>
        <w:right w:val="none" w:sz="0" w:space="0" w:color="auto"/>
      </w:divBdr>
    </w:div>
    <w:div w:id="155389561">
      <w:marLeft w:val="0"/>
      <w:marRight w:val="0"/>
      <w:marTop w:val="0"/>
      <w:marBottom w:val="0"/>
      <w:divBdr>
        <w:top w:val="none" w:sz="0" w:space="0" w:color="auto"/>
        <w:left w:val="none" w:sz="0" w:space="0" w:color="auto"/>
        <w:bottom w:val="none" w:sz="0" w:space="0" w:color="auto"/>
        <w:right w:val="none" w:sz="0" w:space="0" w:color="auto"/>
      </w:divBdr>
    </w:div>
    <w:div w:id="155389562">
      <w:marLeft w:val="0"/>
      <w:marRight w:val="0"/>
      <w:marTop w:val="0"/>
      <w:marBottom w:val="0"/>
      <w:divBdr>
        <w:top w:val="none" w:sz="0" w:space="0" w:color="auto"/>
        <w:left w:val="none" w:sz="0" w:space="0" w:color="auto"/>
        <w:bottom w:val="none" w:sz="0" w:space="0" w:color="auto"/>
        <w:right w:val="none" w:sz="0" w:space="0" w:color="auto"/>
      </w:divBdr>
    </w:div>
    <w:div w:id="155389563">
      <w:marLeft w:val="0"/>
      <w:marRight w:val="0"/>
      <w:marTop w:val="0"/>
      <w:marBottom w:val="0"/>
      <w:divBdr>
        <w:top w:val="none" w:sz="0" w:space="0" w:color="auto"/>
        <w:left w:val="none" w:sz="0" w:space="0" w:color="auto"/>
        <w:bottom w:val="none" w:sz="0" w:space="0" w:color="auto"/>
        <w:right w:val="none" w:sz="0" w:space="0" w:color="auto"/>
      </w:divBdr>
    </w:div>
    <w:div w:id="155389564">
      <w:marLeft w:val="0"/>
      <w:marRight w:val="0"/>
      <w:marTop w:val="0"/>
      <w:marBottom w:val="0"/>
      <w:divBdr>
        <w:top w:val="none" w:sz="0" w:space="0" w:color="auto"/>
        <w:left w:val="none" w:sz="0" w:space="0" w:color="auto"/>
        <w:bottom w:val="none" w:sz="0" w:space="0" w:color="auto"/>
        <w:right w:val="none" w:sz="0" w:space="0" w:color="auto"/>
      </w:divBdr>
    </w:div>
    <w:div w:id="155389565">
      <w:marLeft w:val="0"/>
      <w:marRight w:val="0"/>
      <w:marTop w:val="0"/>
      <w:marBottom w:val="0"/>
      <w:divBdr>
        <w:top w:val="none" w:sz="0" w:space="0" w:color="auto"/>
        <w:left w:val="none" w:sz="0" w:space="0" w:color="auto"/>
        <w:bottom w:val="none" w:sz="0" w:space="0" w:color="auto"/>
        <w:right w:val="none" w:sz="0" w:space="0" w:color="auto"/>
      </w:divBdr>
    </w:div>
    <w:div w:id="155389566">
      <w:marLeft w:val="0"/>
      <w:marRight w:val="0"/>
      <w:marTop w:val="0"/>
      <w:marBottom w:val="0"/>
      <w:divBdr>
        <w:top w:val="none" w:sz="0" w:space="0" w:color="auto"/>
        <w:left w:val="none" w:sz="0" w:space="0" w:color="auto"/>
        <w:bottom w:val="none" w:sz="0" w:space="0" w:color="auto"/>
        <w:right w:val="none" w:sz="0" w:space="0" w:color="auto"/>
      </w:divBdr>
    </w:div>
    <w:div w:id="155389567">
      <w:marLeft w:val="0"/>
      <w:marRight w:val="0"/>
      <w:marTop w:val="0"/>
      <w:marBottom w:val="0"/>
      <w:divBdr>
        <w:top w:val="none" w:sz="0" w:space="0" w:color="auto"/>
        <w:left w:val="none" w:sz="0" w:space="0" w:color="auto"/>
        <w:bottom w:val="none" w:sz="0" w:space="0" w:color="auto"/>
        <w:right w:val="none" w:sz="0" w:space="0" w:color="auto"/>
      </w:divBdr>
    </w:div>
    <w:div w:id="155389568">
      <w:marLeft w:val="0"/>
      <w:marRight w:val="0"/>
      <w:marTop w:val="0"/>
      <w:marBottom w:val="0"/>
      <w:divBdr>
        <w:top w:val="none" w:sz="0" w:space="0" w:color="auto"/>
        <w:left w:val="none" w:sz="0" w:space="0" w:color="auto"/>
        <w:bottom w:val="none" w:sz="0" w:space="0" w:color="auto"/>
        <w:right w:val="none" w:sz="0" w:space="0" w:color="auto"/>
      </w:divBdr>
    </w:div>
    <w:div w:id="155389569">
      <w:marLeft w:val="0"/>
      <w:marRight w:val="0"/>
      <w:marTop w:val="0"/>
      <w:marBottom w:val="0"/>
      <w:divBdr>
        <w:top w:val="none" w:sz="0" w:space="0" w:color="auto"/>
        <w:left w:val="none" w:sz="0" w:space="0" w:color="auto"/>
        <w:bottom w:val="none" w:sz="0" w:space="0" w:color="auto"/>
        <w:right w:val="none" w:sz="0" w:space="0" w:color="auto"/>
      </w:divBdr>
    </w:div>
    <w:div w:id="155389570">
      <w:marLeft w:val="0"/>
      <w:marRight w:val="0"/>
      <w:marTop w:val="0"/>
      <w:marBottom w:val="0"/>
      <w:divBdr>
        <w:top w:val="none" w:sz="0" w:space="0" w:color="auto"/>
        <w:left w:val="none" w:sz="0" w:space="0" w:color="auto"/>
        <w:bottom w:val="none" w:sz="0" w:space="0" w:color="auto"/>
        <w:right w:val="none" w:sz="0" w:space="0" w:color="auto"/>
      </w:divBdr>
    </w:div>
    <w:div w:id="155389571">
      <w:marLeft w:val="0"/>
      <w:marRight w:val="0"/>
      <w:marTop w:val="0"/>
      <w:marBottom w:val="0"/>
      <w:divBdr>
        <w:top w:val="none" w:sz="0" w:space="0" w:color="auto"/>
        <w:left w:val="none" w:sz="0" w:space="0" w:color="auto"/>
        <w:bottom w:val="none" w:sz="0" w:space="0" w:color="auto"/>
        <w:right w:val="none" w:sz="0" w:space="0" w:color="auto"/>
      </w:divBdr>
    </w:div>
    <w:div w:id="155389572">
      <w:marLeft w:val="0"/>
      <w:marRight w:val="0"/>
      <w:marTop w:val="0"/>
      <w:marBottom w:val="0"/>
      <w:divBdr>
        <w:top w:val="none" w:sz="0" w:space="0" w:color="auto"/>
        <w:left w:val="none" w:sz="0" w:space="0" w:color="auto"/>
        <w:bottom w:val="none" w:sz="0" w:space="0" w:color="auto"/>
        <w:right w:val="none" w:sz="0" w:space="0" w:color="auto"/>
      </w:divBdr>
    </w:div>
    <w:div w:id="155389573">
      <w:marLeft w:val="0"/>
      <w:marRight w:val="0"/>
      <w:marTop w:val="0"/>
      <w:marBottom w:val="0"/>
      <w:divBdr>
        <w:top w:val="none" w:sz="0" w:space="0" w:color="auto"/>
        <w:left w:val="none" w:sz="0" w:space="0" w:color="auto"/>
        <w:bottom w:val="none" w:sz="0" w:space="0" w:color="auto"/>
        <w:right w:val="none" w:sz="0" w:space="0" w:color="auto"/>
      </w:divBdr>
    </w:div>
    <w:div w:id="155389574">
      <w:marLeft w:val="0"/>
      <w:marRight w:val="0"/>
      <w:marTop w:val="0"/>
      <w:marBottom w:val="0"/>
      <w:divBdr>
        <w:top w:val="none" w:sz="0" w:space="0" w:color="auto"/>
        <w:left w:val="none" w:sz="0" w:space="0" w:color="auto"/>
        <w:bottom w:val="none" w:sz="0" w:space="0" w:color="auto"/>
        <w:right w:val="none" w:sz="0" w:space="0" w:color="auto"/>
      </w:divBdr>
    </w:div>
    <w:div w:id="155389575">
      <w:marLeft w:val="0"/>
      <w:marRight w:val="0"/>
      <w:marTop w:val="0"/>
      <w:marBottom w:val="0"/>
      <w:divBdr>
        <w:top w:val="none" w:sz="0" w:space="0" w:color="auto"/>
        <w:left w:val="none" w:sz="0" w:space="0" w:color="auto"/>
        <w:bottom w:val="none" w:sz="0" w:space="0" w:color="auto"/>
        <w:right w:val="none" w:sz="0" w:space="0" w:color="auto"/>
      </w:divBdr>
    </w:div>
    <w:div w:id="155389576">
      <w:marLeft w:val="0"/>
      <w:marRight w:val="0"/>
      <w:marTop w:val="0"/>
      <w:marBottom w:val="0"/>
      <w:divBdr>
        <w:top w:val="none" w:sz="0" w:space="0" w:color="auto"/>
        <w:left w:val="none" w:sz="0" w:space="0" w:color="auto"/>
        <w:bottom w:val="none" w:sz="0" w:space="0" w:color="auto"/>
        <w:right w:val="none" w:sz="0" w:space="0" w:color="auto"/>
      </w:divBdr>
    </w:div>
    <w:div w:id="155389577">
      <w:marLeft w:val="0"/>
      <w:marRight w:val="0"/>
      <w:marTop w:val="0"/>
      <w:marBottom w:val="0"/>
      <w:divBdr>
        <w:top w:val="none" w:sz="0" w:space="0" w:color="auto"/>
        <w:left w:val="none" w:sz="0" w:space="0" w:color="auto"/>
        <w:bottom w:val="none" w:sz="0" w:space="0" w:color="auto"/>
        <w:right w:val="none" w:sz="0" w:space="0" w:color="auto"/>
      </w:divBdr>
    </w:div>
    <w:div w:id="155389578">
      <w:marLeft w:val="0"/>
      <w:marRight w:val="0"/>
      <w:marTop w:val="0"/>
      <w:marBottom w:val="0"/>
      <w:divBdr>
        <w:top w:val="none" w:sz="0" w:space="0" w:color="auto"/>
        <w:left w:val="none" w:sz="0" w:space="0" w:color="auto"/>
        <w:bottom w:val="none" w:sz="0" w:space="0" w:color="auto"/>
        <w:right w:val="none" w:sz="0" w:space="0" w:color="auto"/>
      </w:divBdr>
    </w:div>
    <w:div w:id="155389579">
      <w:marLeft w:val="0"/>
      <w:marRight w:val="0"/>
      <w:marTop w:val="0"/>
      <w:marBottom w:val="0"/>
      <w:divBdr>
        <w:top w:val="none" w:sz="0" w:space="0" w:color="auto"/>
        <w:left w:val="none" w:sz="0" w:space="0" w:color="auto"/>
        <w:bottom w:val="none" w:sz="0" w:space="0" w:color="auto"/>
        <w:right w:val="none" w:sz="0" w:space="0" w:color="auto"/>
      </w:divBdr>
    </w:div>
    <w:div w:id="155389580">
      <w:marLeft w:val="0"/>
      <w:marRight w:val="0"/>
      <w:marTop w:val="0"/>
      <w:marBottom w:val="0"/>
      <w:divBdr>
        <w:top w:val="none" w:sz="0" w:space="0" w:color="auto"/>
        <w:left w:val="none" w:sz="0" w:space="0" w:color="auto"/>
        <w:bottom w:val="none" w:sz="0" w:space="0" w:color="auto"/>
        <w:right w:val="none" w:sz="0" w:space="0" w:color="auto"/>
      </w:divBdr>
    </w:div>
    <w:div w:id="155389581">
      <w:marLeft w:val="0"/>
      <w:marRight w:val="0"/>
      <w:marTop w:val="0"/>
      <w:marBottom w:val="0"/>
      <w:divBdr>
        <w:top w:val="none" w:sz="0" w:space="0" w:color="auto"/>
        <w:left w:val="none" w:sz="0" w:space="0" w:color="auto"/>
        <w:bottom w:val="none" w:sz="0" w:space="0" w:color="auto"/>
        <w:right w:val="none" w:sz="0" w:space="0" w:color="auto"/>
      </w:divBdr>
    </w:div>
    <w:div w:id="155389582">
      <w:marLeft w:val="0"/>
      <w:marRight w:val="0"/>
      <w:marTop w:val="0"/>
      <w:marBottom w:val="0"/>
      <w:divBdr>
        <w:top w:val="none" w:sz="0" w:space="0" w:color="auto"/>
        <w:left w:val="none" w:sz="0" w:space="0" w:color="auto"/>
        <w:bottom w:val="none" w:sz="0" w:space="0" w:color="auto"/>
        <w:right w:val="none" w:sz="0" w:space="0" w:color="auto"/>
      </w:divBdr>
    </w:div>
    <w:div w:id="155389583">
      <w:marLeft w:val="0"/>
      <w:marRight w:val="0"/>
      <w:marTop w:val="0"/>
      <w:marBottom w:val="0"/>
      <w:divBdr>
        <w:top w:val="none" w:sz="0" w:space="0" w:color="auto"/>
        <w:left w:val="none" w:sz="0" w:space="0" w:color="auto"/>
        <w:bottom w:val="none" w:sz="0" w:space="0" w:color="auto"/>
        <w:right w:val="none" w:sz="0" w:space="0" w:color="auto"/>
      </w:divBdr>
    </w:div>
    <w:div w:id="155389584">
      <w:marLeft w:val="0"/>
      <w:marRight w:val="0"/>
      <w:marTop w:val="0"/>
      <w:marBottom w:val="0"/>
      <w:divBdr>
        <w:top w:val="none" w:sz="0" w:space="0" w:color="auto"/>
        <w:left w:val="none" w:sz="0" w:space="0" w:color="auto"/>
        <w:bottom w:val="none" w:sz="0" w:space="0" w:color="auto"/>
        <w:right w:val="none" w:sz="0" w:space="0" w:color="auto"/>
      </w:divBdr>
    </w:div>
    <w:div w:id="155389585">
      <w:marLeft w:val="0"/>
      <w:marRight w:val="0"/>
      <w:marTop w:val="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389587">
      <w:marLeft w:val="0"/>
      <w:marRight w:val="0"/>
      <w:marTop w:val="0"/>
      <w:marBottom w:val="0"/>
      <w:divBdr>
        <w:top w:val="none" w:sz="0" w:space="0" w:color="auto"/>
        <w:left w:val="none" w:sz="0" w:space="0" w:color="auto"/>
        <w:bottom w:val="none" w:sz="0" w:space="0" w:color="auto"/>
        <w:right w:val="none" w:sz="0" w:space="0" w:color="auto"/>
      </w:divBdr>
    </w:div>
    <w:div w:id="329018723">
      <w:bodyDiv w:val="1"/>
      <w:marLeft w:val="0"/>
      <w:marRight w:val="0"/>
      <w:marTop w:val="0"/>
      <w:marBottom w:val="0"/>
      <w:divBdr>
        <w:top w:val="none" w:sz="0" w:space="0" w:color="auto"/>
        <w:left w:val="none" w:sz="0" w:space="0" w:color="auto"/>
        <w:bottom w:val="none" w:sz="0" w:space="0" w:color="auto"/>
        <w:right w:val="none" w:sz="0" w:space="0" w:color="auto"/>
      </w:divBdr>
    </w:div>
    <w:div w:id="510684973">
      <w:bodyDiv w:val="1"/>
      <w:marLeft w:val="0"/>
      <w:marRight w:val="0"/>
      <w:marTop w:val="0"/>
      <w:marBottom w:val="0"/>
      <w:divBdr>
        <w:top w:val="none" w:sz="0" w:space="0" w:color="auto"/>
        <w:left w:val="none" w:sz="0" w:space="0" w:color="auto"/>
        <w:bottom w:val="none" w:sz="0" w:space="0" w:color="auto"/>
        <w:right w:val="none" w:sz="0" w:space="0" w:color="auto"/>
      </w:divBdr>
    </w:div>
    <w:div w:id="582304111">
      <w:bodyDiv w:val="1"/>
      <w:marLeft w:val="0"/>
      <w:marRight w:val="0"/>
      <w:marTop w:val="0"/>
      <w:marBottom w:val="0"/>
      <w:divBdr>
        <w:top w:val="none" w:sz="0" w:space="0" w:color="auto"/>
        <w:left w:val="none" w:sz="0" w:space="0" w:color="auto"/>
        <w:bottom w:val="none" w:sz="0" w:space="0" w:color="auto"/>
        <w:right w:val="none" w:sz="0" w:space="0" w:color="auto"/>
      </w:divBdr>
    </w:div>
    <w:div w:id="753433246">
      <w:bodyDiv w:val="1"/>
      <w:marLeft w:val="0"/>
      <w:marRight w:val="0"/>
      <w:marTop w:val="0"/>
      <w:marBottom w:val="0"/>
      <w:divBdr>
        <w:top w:val="none" w:sz="0" w:space="0" w:color="auto"/>
        <w:left w:val="none" w:sz="0" w:space="0" w:color="auto"/>
        <w:bottom w:val="none" w:sz="0" w:space="0" w:color="auto"/>
        <w:right w:val="none" w:sz="0" w:space="0" w:color="auto"/>
      </w:divBdr>
    </w:div>
    <w:div w:id="974724137">
      <w:bodyDiv w:val="1"/>
      <w:marLeft w:val="0"/>
      <w:marRight w:val="0"/>
      <w:marTop w:val="0"/>
      <w:marBottom w:val="0"/>
      <w:divBdr>
        <w:top w:val="none" w:sz="0" w:space="0" w:color="auto"/>
        <w:left w:val="none" w:sz="0" w:space="0" w:color="auto"/>
        <w:bottom w:val="none" w:sz="0" w:space="0" w:color="auto"/>
        <w:right w:val="none" w:sz="0" w:space="0" w:color="auto"/>
      </w:divBdr>
    </w:div>
    <w:div w:id="1067650186">
      <w:bodyDiv w:val="1"/>
      <w:marLeft w:val="0"/>
      <w:marRight w:val="0"/>
      <w:marTop w:val="0"/>
      <w:marBottom w:val="0"/>
      <w:divBdr>
        <w:top w:val="none" w:sz="0" w:space="0" w:color="auto"/>
        <w:left w:val="none" w:sz="0" w:space="0" w:color="auto"/>
        <w:bottom w:val="none" w:sz="0" w:space="0" w:color="auto"/>
        <w:right w:val="none" w:sz="0" w:space="0" w:color="auto"/>
      </w:divBdr>
    </w:div>
    <w:div w:id="1271164410">
      <w:bodyDiv w:val="1"/>
      <w:marLeft w:val="0"/>
      <w:marRight w:val="0"/>
      <w:marTop w:val="0"/>
      <w:marBottom w:val="0"/>
      <w:divBdr>
        <w:top w:val="none" w:sz="0" w:space="0" w:color="auto"/>
        <w:left w:val="none" w:sz="0" w:space="0" w:color="auto"/>
        <w:bottom w:val="none" w:sz="0" w:space="0" w:color="auto"/>
        <w:right w:val="none" w:sz="0" w:space="0" w:color="auto"/>
      </w:divBdr>
      <w:divsChild>
        <w:div w:id="1759523246">
          <w:marLeft w:val="0"/>
          <w:marRight w:val="0"/>
          <w:marTop w:val="0"/>
          <w:marBottom w:val="0"/>
          <w:divBdr>
            <w:top w:val="none" w:sz="0" w:space="0" w:color="auto"/>
            <w:left w:val="none" w:sz="0" w:space="0" w:color="auto"/>
            <w:bottom w:val="none" w:sz="0" w:space="0" w:color="auto"/>
            <w:right w:val="none" w:sz="0" w:space="0" w:color="auto"/>
          </w:divBdr>
        </w:div>
        <w:div w:id="570700321">
          <w:marLeft w:val="0"/>
          <w:marRight w:val="0"/>
          <w:marTop w:val="0"/>
          <w:marBottom w:val="0"/>
          <w:divBdr>
            <w:top w:val="none" w:sz="0" w:space="0" w:color="auto"/>
            <w:left w:val="none" w:sz="0" w:space="0" w:color="auto"/>
            <w:bottom w:val="none" w:sz="0" w:space="0" w:color="auto"/>
            <w:right w:val="none" w:sz="0" w:space="0" w:color="auto"/>
          </w:divBdr>
        </w:div>
      </w:divsChild>
    </w:div>
    <w:div w:id="1299798546">
      <w:bodyDiv w:val="1"/>
      <w:marLeft w:val="0"/>
      <w:marRight w:val="0"/>
      <w:marTop w:val="0"/>
      <w:marBottom w:val="0"/>
      <w:divBdr>
        <w:top w:val="none" w:sz="0" w:space="0" w:color="auto"/>
        <w:left w:val="none" w:sz="0" w:space="0" w:color="auto"/>
        <w:bottom w:val="none" w:sz="0" w:space="0" w:color="auto"/>
        <w:right w:val="none" w:sz="0" w:space="0" w:color="auto"/>
      </w:divBdr>
    </w:div>
    <w:div w:id="20807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s24.ru/files/ETS24.ex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s24.ru/files/ETS24.ex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OS;n=110872;fld=134;dst=10014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ROS;n=110872;fld=134;dst=100135" TargetMode="External"/><Relationship Id="rId4" Type="http://schemas.microsoft.com/office/2007/relationships/stylesWithEffects" Target="stylesWithEffects.xml"/><Relationship Id="rId9" Type="http://schemas.openxmlformats.org/officeDocument/2006/relationships/hyperlink" Target="https://ets2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08D3-C6CA-45F7-8516-5E6AA3DC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23198</Words>
  <Characters>132229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155117</CharactersWithSpaces>
  <SharedDoc>false</SharedDoc>
  <HLinks>
    <vt:vector size="36" baseType="variant">
      <vt:variant>
        <vt:i4>786448</vt:i4>
      </vt:variant>
      <vt:variant>
        <vt:i4>15</vt:i4>
      </vt:variant>
      <vt:variant>
        <vt:i4>0</vt:i4>
      </vt:variant>
      <vt:variant>
        <vt:i4>5</vt:i4>
      </vt:variant>
      <vt:variant>
        <vt:lpwstr>https://ets24.ru/</vt:lpwstr>
      </vt:variant>
      <vt:variant>
        <vt:lpwstr/>
      </vt:variant>
      <vt:variant>
        <vt:i4>786448</vt:i4>
      </vt:variant>
      <vt:variant>
        <vt:i4>12</vt:i4>
      </vt:variant>
      <vt:variant>
        <vt:i4>0</vt:i4>
      </vt:variant>
      <vt:variant>
        <vt:i4>5</vt:i4>
      </vt:variant>
      <vt:variant>
        <vt:lpwstr>https://ets24.ru/</vt:lpwstr>
      </vt:variant>
      <vt:variant>
        <vt:lpwstr/>
      </vt:variant>
      <vt:variant>
        <vt:i4>5308462</vt:i4>
      </vt:variant>
      <vt:variant>
        <vt:i4>9</vt:i4>
      </vt:variant>
      <vt:variant>
        <vt:i4>0</vt:i4>
      </vt:variant>
      <vt:variant>
        <vt:i4>5</vt:i4>
      </vt:variant>
      <vt:variant>
        <vt:lpwstr>mailto:ets24@fgup-etb.ru</vt:lpwstr>
      </vt:variant>
      <vt:variant>
        <vt:lpwstr/>
      </vt:variant>
      <vt:variant>
        <vt:i4>2687082</vt:i4>
      </vt:variant>
      <vt:variant>
        <vt:i4>6</vt:i4>
      </vt:variant>
      <vt:variant>
        <vt:i4>0</vt:i4>
      </vt:variant>
      <vt:variant>
        <vt:i4>5</vt:i4>
      </vt:variant>
      <vt:variant>
        <vt:lpwstr>consultantplus://offline/main?base=ROS;n=110872;fld=134;dst=100142</vt:lpwstr>
      </vt:variant>
      <vt:variant>
        <vt:lpwstr/>
      </vt:variant>
      <vt:variant>
        <vt:i4>3014765</vt:i4>
      </vt:variant>
      <vt:variant>
        <vt:i4>3</vt:i4>
      </vt:variant>
      <vt:variant>
        <vt:i4>0</vt:i4>
      </vt:variant>
      <vt:variant>
        <vt:i4>5</vt:i4>
      </vt:variant>
      <vt:variant>
        <vt:lpwstr>consultantplus://offline/main?base=ROS;n=110872;fld=134;dst=100135</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Корнеев Кирилл Евгеньевич</cp:lastModifiedBy>
  <cp:revision>2</cp:revision>
  <cp:lastPrinted>2014-02-11T10:40:00Z</cp:lastPrinted>
  <dcterms:created xsi:type="dcterms:W3CDTF">2017-05-19T07:13:00Z</dcterms:created>
  <dcterms:modified xsi:type="dcterms:W3CDTF">2017-05-19T07:13:00Z</dcterms:modified>
</cp:coreProperties>
</file>